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49" w:rsidRDefault="00DD42BF">
      <w:pPr>
        <w:rPr>
          <w:b/>
          <w:sz w:val="32"/>
          <w:lang w:val="en-GB"/>
        </w:rPr>
      </w:pPr>
      <w:r>
        <w:rPr>
          <w:noProof/>
          <w:lang w:val="en-GB" w:eastAsia="en-GB"/>
        </w:rPr>
        <w:drawing>
          <wp:inline distT="0" distB="0" distL="25400" distR="0">
            <wp:extent cx="5750560" cy="2214880"/>
            <wp:effectExtent l="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opbox:AVID (1):Logos:AVID Logo_FINAL_RGB.jpeg"/>
                    <pic:cNvPicPr>
                      <a:picLocks noChangeAspect="1" noChangeArrowheads="1"/>
                    </pic:cNvPicPr>
                  </pic:nvPicPr>
                  <pic:blipFill>
                    <a:blip r:embed="rId5"/>
                    <a:stretch>
                      <a:fillRect/>
                    </a:stretch>
                  </pic:blipFill>
                  <pic:spPr bwMode="auto">
                    <a:xfrm>
                      <a:off x="0" y="0"/>
                      <a:ext cx="5750560" cy="2214880"/>
                    </a:xfrm>
                    <a:prstGeom prst="rect">
                      <a:avLst/>
                    </a:prstGeom>
                  </pic:spPr>
                </pic:pic>
              </a:graphicData>
            </a:graphic>
          </wp:inline>
        </w:drawing>
      </w:r>
    </w:p>
    <w:p w:rsidR="00A52349" w:rsidRDefault="00A52349">
      <w:pPr>
        <w:pStyle w:val="Heading1"/>
        <w:rPr>
          <w:rFonts w:ascii="Calibri" w:hAnsi="Calibri" w:cs="Calibri"/>
          <w:b w:val="0"/>
          <w:bCs/>
          <w:sz w:val="28"/>
        </w:rPr>
      </w:pPr>
    </w:p>
    <w:p w:rsidR="00A52349" w:rsidRDefault="00A52349">
      <w:pPr>
        <w:pStyle w:val="Heading1"/>
        <w:rPr>
          <w:rFonts w:ascii="Calibri" w:hAnsi="Calibri" w:cs="Calibri"/>
          <w:b w:val="0"/>
          <w:bCs/>
          <w:sz w:val="28"/>
        </w:rPr>
      </w:pPr>
    </w:p>
    <w:p w:rsidR="00A52349" w:rsidRDefault="00A52349">
      <w:pPr>
        <w:pStyle w:val="Heading1"/>
        <w:rPr>
          <w:rFonts w:ascii="Calibri" w:hAnsi="Calibri" w:cs="Calibri"/>
          <w:b w:val="0"/>
          <w:bCs/>
          <w:sz w:val="28"/>
        </w:rPr>
      </w:pPr>
    </w:p>
    <w:p w:rsidR="00A52349" w:rsidRDefault="00DD42BF">
      <w:pPr>
        <w:pStyle w:val="Heading1"/>
        <w:rPr>
          <w:rFonts w:asciiTheme="majorHAnsi" w:hAnsiTheme="majorHAnsi" w:cs="Calibri"/>
          <w:bCs/>
          <w:sz w:val="72"/>
          <w:szCs w:val="72"/>
        </w:rPr>
      </w:pPr>
      <w:r>
        <w:rPr>
          <w:rFonts w:ascii="Calibri" w:hAnsi="Calibri" w:cs="Calibri"/>
          <w:bCs/>
          <w:sz w:val="72"/>
          <w:szCs w:val="72"/>
        </w:rPr>
        <w:t xml:space="preserve">Acting Director </w:t>
      </w:r>
    </w:p>
    <w:p w:rsidR="00A52349" w:rsidRDefault="00DD42BF">
      <w:pPr>
        <w:rPr>
          <w:rFonts w:asciiTheme="majorHAnsi" w:hAnsiTheme="majorHAnsi"/>
          <w:b/>
          <w:sz w:val="72"/>
          <w:szCs w:val="72"/>
          <w:lang w:val="en-GB"/>
        </w:rPr>
      </w:pPr>
      <w:r>
        <w:rPr>
          <w:rFonts w:asciiTheme="majorHAnsi" w:hAnsiTheme="majorHAnsi"/>
          <w:b/>
          <w:sz w:val="72"/>
          <w:szCs w:val="72"/>
          <w:lang w:val="en-GB"/>
        </w:rPr>
        <w:t xml:space="preserve">Application Pack </w:t>
      </w:r>
    </w:p>
    <w:p w:rsidR="00A52349" w:rsidRDefault="00DD42BF">
      <w:pPr>
        <w:rPr>
          <w:rFonts w:asciiTheme="majorHAnsi" w:hAnsiTheme="majorHAnsi"/>
          <w:b/>
          <w:sz w:val="72"/>
          <w:szCs w:val="72"/>
          <w:lang w:val="en-GB"/>
        </w:rPr>
      </w:pPr>
      <w:r>
        <w:rPr>
          <w:rFonts w:asciiTheme="majorHAnsi" w:hAnsiTheme="majorHAnsi"/>
          <w:b/>
          <w:sz w:val="72"/>
          <w:szCs w:val="72"/>
          <w:lang w:val="en-GB"/>
        </w:rPr>
        <w:t>October 2017</w:t>
      </w:r>
    </w:p>
    <w:p w:rsidR="00A52349" w:rsidRDefault="00A52349">
      <w:pPr>
        <w:pStyle w:val="Heading1"/>
        <w:rPr>
          <w:rFonts w:ascii="Calibri" w:hAnsi="Calibri" w:cs="Calibri"/>
          <w:b w:val="0"/>
          <w:bCs/>
          <w:color w:val="FF0000"/>
          <w:sz w:val="28"/>
        </w:rPr>
      </w:pPr>
    </w:p>
    <w:p w:rsidR="00A52349" w:rsidRDefault="00A52349">
      <w:pPr>
        <w:pStyle w:val="Heading1"/>
        <w:rPr>
          <w:rFonts w:ascii="Calibri" w:hAnsi="Calibri" w:cs="Calibri"/>
          <w:b w:val="0"/>
          <w:bCs/>
          <w:color w:val="FF0000"/>
          <w:sz w:val="28"/>
        </w:rPr>
      </w:pPr>
    </w:p>
    <w:p w:rsidR="00A52349" w:rsidRDefault="00A52349">
      <w:pPr>
        <w:pStyle w:val="Heading1"/>
        <w:rPr>
          <w:rFonts w:ascii="Calibri" w:hAnsi="Calibri" w:cs="Calibri"/>
          <w:b w:val="0"/>
          <w:bCs/>
          <w:color w:val="FF0000"/>
          <w:sz w:val="28"/>
        </w:rPr>
      </w:pPr>
    </w:p>
    <w:p w:rsidR="00A52349" w:rsidRDefault="00A52349">
      <w:pPr>
        <w:pStyle w:val="Heading1"/>
        <w:rPr>
          <w:rFonts w:ascii="Calibri" w:hAnsi="Calibri" w:cs="Calibri"/>
          <w:b w:val="0"/>
          <w:bCs/>
          <w:color w:val="FF0000"/>
          <w:sz w:val="28"/>
        </w:rPr>
      </w:pPr>
    </w:p>
    <w:p w:rsidR="00A52349" w:rsidRDefault="00A52349">
      <w:pPr>
        <w:pStyle w:val="Heading1"/>
        <w:rPr>
          <w:rFonts w:ascii="Calibri" w:hAnsi="Calibri" w:cs="Calibri"/>
          <w:b w:val="0"/>
          <w:bCs/>
          <w:color w:val="FF0000"/>
          <w:sz w:val="28"/>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A52349">
      <w:pPr>
        <w:rPr>
          <w:color w:val="FF0000"/>
          <w:lang w:val="en-GB"/>
        </w:rPr>
      </w:pPr>
    </w:p>
    <w:p w:rsidR="00A52349" w:rsidRDefault="00DD42BF">
      <w:pPr>
        <w:jc w:val="both"/>
        <w:rPr>
          <w:rFonts w:ascii="Calibri" w:eastAsia="Calibri" w:hAnsi="Calibri"/>
          <w:b/>
          <w:lang w:val="en-GB"/>
        </w:rPr>
      </w:pPr>
      <w:r>
        <w:rPr>
          <w:rFonts w:ascii="Calibri" w:eastAsia="Calibri" w:hAnsi="Calibri"/>
          <w:b/>
          <w:lang w:val="en-GB"/>
        </w:rPr>
        <w:t xml:space="preserve">Background </w:t>
      </w:r>
    </w:p>
    <w:p w:rsidR="00A52349" w:rsidRDefault="00DD42BF">
      <w:pPr>
        <w:jc w:val="both"/>
        <w:rPr>
          <w:rFonts w:ascii="Calibri" w:eastAsia="Calibri" w:hAnsi="Calibri"/>
          <w:lang w:val="en-GB"/>
        </w:rPr>
      </w:pPr>
      <w:r>
        <w:rPr>
          <w:rFonts w:ascii="Calibri" w:eastAsia="Calibri" w:hAnsi="Calibri"/>
          <w:lang w:val="en-GB"/>
        </w:rPr>
        <w:t>This is an exciting opportunity to lead one of the UK’s detention NGOs and make a real difference to the lives of those experiencing immigration detention across the UK. AVID is a small national charity based in East London with a solid reputation for punc</w:t>
      </w:r>
      <w:r>
        <w:rPr>
          <w:rFonts w:ascii="Calibri" w:eastAsia="Calibri" w:hAnsi="Calibri"/>
          <w:lang w:val="en-GB"/>
        </w:rPr>
        <w:t>hing above its weight in delivering concrete policy change and promoting volunteer visiting nationally. We are one of the leading experts in immigration detention and exist to ensure that all those in detention have access to a volunteer visitor, while see</w:t>
      </w:r>
      <w:r>
        <w:rPr>
          <w:rFonts w:ascii="Calibri" w:eastAsia="Calibri" w:hAnsi="Calibri"/>
          <w:lang w:val="en-GB"/>
        </w:rPr>
        <w:t xml:space="preserve">king to challenge the injustices of the system at both national and local levels. </w:t>
      </w:r>
    </w:p>
    <w:p w:rsidR="00A52349" w:rsidRDefault="00A52349">
      <w:pPr>
        <w:rPr>
          <w:rFonts w:ascii="Calibri" w:eastAsia="Calibri" w:hAnsi="Calibri"/>
          <w:lang w:val="en-GB"/>
        </w:rPr>
      </w:pPr>
    </w:p>
    <w:p w:rsidR="00A52349" w:rsidRDefault="00DD42BF">
      <w:pPr>
        <w:jc w:val="both"/>
        <w:rPr>
          <w:rFonts w:ascii="Calibri" w:eastAsia="Calibri" w:hAnsi="Calibri"/>
          <w:lang w:val="en-GB"/>
        </w:rPr>
      </w:pPr>
      <w:r>
        <w:rPr>
          <w:rFonts w:ascii="Calibri" w:eastAsia="Calibri" w:hAnsi="Calibri"/>
          <w:lang w:val="en-GB"/>
        </w:rPr>
        <w:t>With a small team of three people, a membership of 17 organisations (representing 650 volunteers), and over 28,000 people detained every year, this is a challenging role wi</w:t>
      </w:r>
      <w:r>
        <w:rPr>
          <w:rFonts w:ascii="Calibri" w:eastAsia="Calibri" w:hAnsi="Calibri"/>
          <w:lang w:val="en-GB"/>
        </w:rPr>
        <w:t xml:space="preserve">th a wide scope. Our small team carries out the following activities: </w:t>
      </w:r>
    </w:p>
    <w:p w:rsidR="00A52349" w:rsidRDefault="00A52349">
      <w:pPr>
        <w:rPr>
          <w:rFonts w:ascii="Calibri" w:eastAsia="Calibri" w:hAnsi="Calibri"/>
          <w:lang w:val="en-GB"/>
        </w:rPr>
      </w:pPr>
    </w:p>
    <w:p w:rsidR="00A52349" w:rsidRDefault="00DD42BF">
      <w:pPr>
        <w:numPr>
          <w:ilvl w:val="0"/>
          <w:numId w:val="3"/>
        </w:numPr>
        <w:suppressAutoHyphens/>
        <w:rPr>
          <w:rFonts w:ascii="Calibri" w:eastAsia="Calibri" w:hAnsi="Calibri"/>
          <w:lang w:val="en-GB"/>
        </w:rPr>
      </w:pPr>
      <w:r>
        <w:rPr>
          <w:rFonts w:ascii="Calibri" w:eastAsia="Calibri" w:hAnsi="Calibri"/>
          <w:lang w:val="en-GB"/>
        </w:rPr>
        <w:t>We support our membership network through the provision of high quality training, advice, support, information and resources on all aspects of volunteer visiting in immigration detenti</w:t>
      </w:r>
      <w:r>
        <w:rPr>
          <w:rFonts w:ascii="Calibri" w:eastAsia="Calibri" w:hAnsi="Calibri"/>
          <w:lang w:val="en-GB"/>
        </w:rPr>
        <w:t xml:space="preserve">on. This includes - for example - delivering our bespoke training modules, providing intensive development support and guidance to new groups, or providing briefings on detention policy and practice to ensure volunteers are up to date. </w:t>
      </w:r>
    </w:p>
    <w:p w:rsidR="00A52349" w:rsidRDefault="00DD42BF">
      <w:pPr>
        <w:numPr>
          <w:ilvl w:val="0"/>
          <w:numId w:val="3"/>
        </w:numPr>
        <w:suppressAutoHyphens/>
      </w:pPr>
      <w:r>
        <w:rPr>
          <w:rFonts w:ascii="Calibri" w:eastAsia="Calibri" w:hAnsi="Calibri"/>
          <w:lang w:val="en-GB"/>
        </w:rPr>
        <w:t>We work to raise aw</w:t>
      </w:r>
      <w:r>
        <w:rPr>
          <w:rFonts w:ascii="Calibri" w:eastAsia="Calibri" w:hAnsi="Calibri"/>
          <w:lang w:val="en-GB"/>
        </w:rPr>
        <w:t xml:space="preserve">areness of the realities of immigration detention based on lived experiences. This includes providing </w:t>
      </w:r>
      <w:r w:rsidR="003A7919">
        <w:rPr>
          <w:rFonts w:ascii="Calibri" w:eastAsia="Calibri" w:hAnsi="Calibri"/>
          <w:lang w:val="en-GB"/>
        </w:rPr>
        <w:t xml:space="preserve">a </w:t>
      </w:r>
      <w:r>
        <w:rPr>
          <w:rFonts w:ascii="Calibri" w:eastAsia="Calibri" w:hAnsi="Calibri"/>
          <w:lang w:val="en-GB"/>
        </w:rPr>
        <w:t>credible and authoritative evidence base</w:t>
      </w:r>
      <w:r>
        <w:rPr>
          <w:rFonts w:ascii="Calibri" w:eastAsia="Calibri" w:hAnsi="Calibri"/>
          <w:lang w:val="en-GB"/>
        </w:rPr>
        <w:t xml:space="preserve"> on the use of detention </w:t>
      </w:r>
      <w:r w:rsidR="003A7919">
        <w:rPr>
          <w:rFonts w:ascii="Calibri" w:eastAsia="Calibri" w:hAnsi="Calibri"/>
          <w:lang w:val="en-GB"/>
        </w:rPr>
        <w:t>nationally to</w:t>
      </w:r>
      <w:r>
        <w:rPr>
          <w:rFonts w:ascii="Calibri" w:eastAsia="Calibri" w:hAnsi="Calibri"/>
          <w:lang w:val="en-GB"/>
        </w:rPr>
        <w:t xml:space="preserve"> a wide range of audiences including our membership, the public, government, statutory bodies, parliament, the media, academics and others. </w:t>
      </w:r>
    </w:p>
    <w:p w:rsidR="00A52349" w:rsidRDefault="00DD42BF">
      <w:pPr>
        <w:numPr>
          <w:ilvl w:val="0"/>
          <w:numId w:val="3"/>
        </w:numPr>
        <w:suppressAutoHyphens/>
        <w:rPr>
          <w:rFonts w:ascii="Calibri" w:eastAsia="Calibri" w:hAnsi="Calibri"/>
          <w:lang w:val="en-GB"/>
        </w:rPr>
      </w:pPr>
      <w:r>
        <w:rPr>
          <w:rFonts w:ascii="Calibri" w:eastAsia="Calibri" w:hAnsi="Calibri"/>
          <w:lang w:val="en-GB"/>
        </w:rPr>
        <w:t>We lobby for positive change in the use of detention nationally, and improvements in the conditions and treatment</w:t>
      </w:r>
      <w:r>
        <w:rPr>
          <w:rFonts w:ascii="Calibri" w:eastAsia="Calibri" w:hAnsi="Calibri"/>
          <w:lang w:val="en-GB"/>
        </w:rPr>
        <w:t xml:space="preserve"> of detainees locally. This includes a substantive advocacy role representing our members and the detainees they support in a range of forums, producing policy responses, briefings, and reports which further AVID’s strategic aims. </w:t>
      </w:r>
    </w:p>
    <w:p w:rsidR="00A52349" w:rsidRDefault="00A52349">
      <w:pPr>
        <w:tabs>
          <w:tab w:val="left" w:pos="1140"/>
        </w:tabs>
        <w:rPr>
          <w:rFonts w:ascii="Calibri" w:hAnsi="Calibri" w:cs="Calibri"/>
          <w:sz w:val="22"/>
          <w:szCs w:val="22"/>
          <w:lang w:eastAsia="en-GB"/>
        </w:rPr>
      </w:pPr>
    </w:p>
    <w:p w:rsidR="00A52349" w:rsidRDefault="00DD42BF">
      <w:pPr>
        <w:tabs>
          <w:tab w:val="left" w:pos="1140"/>
        </w:tabs>
        <w:jc w:val="both"/>
      </w:pPr>
      <w:r>
        <w:rPr>
          <w:rFonts w:ascii="Calibri" w:hAnsi="Calibri" w:cs="Calibri"/>
          <w:szCs w:val="24"/>
          <w:lang w:eastAsia="en-GB"/>
        </w:rPr>
        <w:t xml:space="preserve">This is an opportunity </w:t>
      </w:r>
      <w:r>
        <w:rPr>
          <w:rFonts w:ascii="Calibri" w:hAnsi="Calibri" w:cs="Calibri"/>
          <w:szCs w:val="24"/>
          <w:lang w:eastAsia="en-GB"/>
        </w:rPr>
        <w:t>for an exceptional individual with proven experience to provide leadership and guidance, overseeing AVID’s work. You will have proven senior management experience, strong communication and relationship building skills and a desire to implement change at al</w:t>
      </w:r>
      <w:r>
        <w:rPr>
          <w:rFonts w:ascii="Calibri" w:hAnsi="Calibri" w:cs="Calibri"/>
          <w:szCs w:val="24"/>
          <w:lang w:eastAsia="en-GB"/>
        </w:rPr>
        <w:t>l levels from grassroots to high level policy work. With a commitment to human rights and advancing the rights of migrants in the UK, you will be self-motivated, able to work flexibly, juggle competing priorities with minimal supervision, make strategic de</w:t>
      </w:r>
      <w:r>
        <w:rPr>
          <w:rFonts w:ascii="Calibri" w:hAnsi="Calibri" w:cs="Calibri"/>
          <w:szCs w:val="24"/>
          <w:lang w:eastAsia="en-GB"/>
        </w:rPr>
        <w:t xml:space="preserve">cisions based on limited resources and </w:t>
      </w:r>
      <w:r>
        <w:rPr>
          <w:rFonts w:ascii="Calibri" w:hAnsi="Calibri" w:cs="Calibri"/>
          <w:szCs w:val="24"/>
          <w:lang w:eastAsia="en-GB"/>
        </w:rPr>
        <w:t xml:space="preserve">be </w:t>
      </w:r>
      <w:r>
        <w:rPr>
          <w:rFonts w:ascii="Calibri" w:hAnsi="Calibri" w:cs="Calibri"/>
          <w:szCs w:val="24"/>
          <w:lang w:eastAsia="en-GB"/>
        </w:rPr>
        <w:t>commit</w:t>
      </w:r>
      <w:r>
        <w:rPr>
          <w:rFonts w:ascii="Calibri" w:hAnsi="Calibri" w:cs="Calibri"/>
          <w:szCs w:val="24"/>
          <w:lang w:eastAsia="en-GB"/>
        </w:rPr>
        <w:t>ted</w:t>
      </w:r>
      <w:r>
        <w:rPr>
          <w:rFonts w:ascii="Calibri" w:hAnsi="Calibri" w:cs="Calibri"/>
          <w:szCs w:val="24"/>
          <w:lang w:eastAsia="en-GB"/>
        </w:rPr>
        <w:t xml:space="preserve"> to ensuring the sustainability of our small and friendly team. </w:t>
      </w:r>
    </w:p>
    <w:p w:rsidR="00A52349" w:rsidRDefault="00A52349">
      <w:pPr>
        <w:tabs>
          <w:tab w:val="left" w:pos="1140"/>
        </w:tabs>
        <w:rPr>
          <w:rFonts w:ascii="Calibri" w:hAnsi="Calibri" w:cs="Calibri"/>
          <w:sz w:val="22"/>
          <w:szCs w:val="22"/>
          <w:lang w:eastAsia="en-GB"/>
        </w:rPr>
      </w:pPr>
    </w:p>
    <w:p w:rsidR="00A52349" w:rsidRDefault="00DD42BF">
      <w:r>
        <w:rPr>
          <w:rFonts w:ascii="Calibri" w:hAnsi="Calibri" w:cs="Calibri"/>
          <w:lang w:val="en-GB"/>
        </w:rPr>
        <w:t xml:space="preserve">You can find further information about AVID’s work below, </w:t>
      </w:r>
      <w:r>
        <w:rPr>
          <w:rFonts w:ascii="Calibri" w:hAnsi="Calibri" w:cs="Calibri"/>
          <w:lang w:val="en-GB"/>
        </w:rPr>
        <w:t>by reading our annual reports (the latest is available here: http://www.av</w:t>
      </w:r>
      <w:r>
        <w:rPr>
          <w:rFonts w:ascii="Calibri" w:hAnsi="Calibri" w:cs="Calibri"/>
          <w:lang w:val="en-GB"/>
        </w:rPr>
        <w:t xml:space="preserve">iddetention.org.uk/about-us/annual-reports/annual-report-2016) and our strategic plan (available here: http://www.aviddetention.org.uk/what-we-do) and by visiting our website </w:t>
      </w:r>
      <w:hyperlink r:id="rId6">
        <w:r>
          <w:rPr>
            <w:rStyle w:val="InternetLink"/>
            <w:rFonts w:ascii="Calibri" w:hAnsi="Calibri" w:cs="Calibri"/>
            <w:color w:val="00000A"/>
            <w:lang w:val="en-GB"/>
          </w:rPr>
          <w:t>www.aviddetention.org.uk</w:t>
        </w:r>
      </w:hyperlink>
      <w:r>
        <w:rPr>
          <w:rFonts w:ascii="Calibri" w:hAnsi="Calibri" w:cs="Calibri"/>
          <w:lang w:val="en-GB"/>
        </w:rPr>
        <w:t xml:space="preserve"> </w:t>
      </w:r>
    </w:p>
    <w:p w:rsidR="00A52349" w:rsidRDefault="00A52349">
      <w:pPr>
        <w:pStyle w:val="Heading1"/>
        <w:rPr>
          <w:rFonts w:asciiTheme="majorHAnsi" w:hAnsiTheme="majorHAnsi" w:cs="Calibri"/>
          <w:b w:val="0"/>
          <w:bCs/>
          <w:sz w:val="24"/>
        </w:rPr>
      </w:pPr>
    </w:p>
    <w:p w:rsidR="00A52349" w:rsidRDefault="00A52349">
      <w:pPr>
        <w:rPr>
          <w:lang w:val="en-GB"/>
        </w:rPr>
      </w:pPr>
    </w:p>
    <w:p w:rsidR="00A52349" w:rsidRDefault="00A52349">
      <w:pPr>
        <w:rPr>
          <w:lang w:val="en-GB"/>
        </w:rPr>
      </w:pPr>
    </w:p>
    <w:p w:rsidR="00A52349" w:rsidRDefault="00A52349">
      <w:pPr>
        <w:rPr>
          <w:lang w:val="en-GB"/>
        </w:rPr>
      </w:pPr>
    </w:p>
    <w:p w:rsidR="00A52349" w:rsidRDefault="00A52349">
      <w:pPr>
        <w:pStyle w:val="Heading1"/>
        <w:rPr>
          <w:rFonts w:asciiTheme="majorHAnsi" w:hAnsiTheme="majorHAnsi" w:cs="Calibri"/>
          <w:b w:val="0"/>
          <w:bCs/>
          <w:sz w:val="24"/>
        </w:rPr>
      </w:pPr>
    </w:p>
    <w:p w:rsidR="00A52349" w:rsidRDefault="00A52349">
      <w:pPr>
        <w:pStyle w:val="Heading1"/>
        <w:rPr>
          <w:rFonts w:asciiTheme="majorHAnsi" w:hAnsiTheme="majorHAnsi" w:cs="Calibri"/>
          <w:b w:val="0"/>
          <w:bCs/>
          <w:sz w:val="24"/>
        </w:rPr>
      </w:pPr>
    </w:p>
    <w:p w:rsidR="00A52349" w:rsidRDefault="00A52349">
      <w:pPr>
        <w:pStyle w:val="Heading1"/>
        <w:rPr>
          <w:rFonts w:asciiTheme="majorHAnsi" w:hAnsiTheme="majorHAnsi" w:cs="Calibri"/>
          <w:b w:val="0"/>
          <w:bCs/>
          <w:sz w:val="24"/>
        </w:rPr>
      </w:pPr>
    </w:p>
    <w:p w:rsidR="00A52349" w:rsidRDefault="00DD42BF">
      <w:pPr>
        <w:pStyle w:val="Heading1"/>
        <w:rPr>
          <w:rFonts w:asciiTheme="majorHAnsi" w:hAnsiTheme="majorHAnsi" w:cs="Calibri"/>
          <w:b w:val="0"/>
          <w:bCs/>
          <w:sz w:val="24"/>
        </w:rPr>
      </w:pPr>
      <w:r>
        <w:rPr>
          <w:rFonts w:asciiTheme="majorHAnsi" w:hAnsiTheme="majorHAnsi" w:cs="Calibri"/>
          <w:b w:val="0"/>
          <w:bCs/>
          <w:sz w:val="24"/>
        </w:rPr>
        <w:t xml:space="preserve">Thank you for your interest in the post of Acting Director (maternity cover) with AVID. </w:t>
      </w:r>
    </w:p>
    <w:p w:rsidR="00A52349" w:rsidRDefault="00DD42BF">
      <w:pPr>
        <w:pStyle w:val="Heading1"/>
        <w:rPr>
          <w:rFonts w:asciiTheme="majorHAnsi" w:hAnsiTheme="majorHAnsi" w:cs="Calibri"/>
          <w:b w:val="0"/>
          <w:bCs/>
          <w:sz w:val="24"/>
        </w:rPr>
      </w:pPr>
      <w:r>
        <w:rPr>
          <w:rFonts w:asciiTheme="majorHAnsi" w:hAnsiTheme="majorHAnsi" w:cs="Calibri"/>
          <w:b w:val="0"/>
          <w:bCs/>
          <w:sz w:val="24"/>
        </w:rPr>
        <w:t xml:space="preserve"> </w:t>
      </w:r>
    </w:p>
    <w:p w:rsidR="00A52349" w:rsidRDefault="00DD42BF">
      <w:pPr>
        <w:pStyle w:val="Heading1"/>
        <w:rPr>
          <w:rFonts w:asciiTheme="majorHAnsi" w:hAnsiTheme="majorHAnsi" w:cs="Calibri"/>
          <w:b w:val="0"/>
          <w:bCs/>
          <w:sz w:val="24"/>
        </w:rPr>
      </w:pPr>
      <w:r>
        <w:rPr>
          <w:rFonts w:asciiTheme="majorHAnsi" w:hAnsiTheme="majorHAnsi" w:cs="Calibri"/>
          <w:b w:val="0"/>
          <w:bCs/>
          <w:sz w:val="24"/>
        </w:rPr>
        <w:t>This application pack contains the following:</w:t>
      </w:r>
    </w:p>
    <w:p w:rsidR="00A52349" w:rsidRDefault="00A52349">
      <w:pPr>
        <w:rPr>
          <w:rFonts w:asciiTheme="majorHAnsi" w:hAnsiTheme="majorHAnsi" w:cs="Calibri"/>
          <w:b/>
          <w:lang w:val="en-GB"/>
        </w:rPr>
      </w:pPr>
    </w:p>
    <w:p w:rsidR="00A52349" w:rsidRDefault="00DD42BF">
      <w:pPr>
        <w:pStyle w:val="Heading2"/>
        <w:numPr>
          <w:ilvl w:val="0"/>
          <w:numId w:val="2"/>
        </w:numPr>
        <w:rPr>
          <w:rFonts w:asciiTheme="majorHAnsi" w:hAnsiTheme="majorHAnsi" w:cs="Calibri"/>
          <w:sz w:val="24"/>
        </w:rPr>
      </w:pPr>
      <w:r>
        <w:rPr>
          <w:rFonts w:asciiTheme="majorHAnsi" w:hAnsiTheme="majorHAnsi" w:cs="Calibri"/>
          <w:sz w:val="24"/>
        </w:rPr>
        <w:t>Background information on AVID</w:t>
      </w:r>
    </w:p>
    <w:p w:rsidR="00A52349" w:rsidRDefault="00DD42BF">
      <w:pPr>
        <w:pStyle w:val="ListParagraph"/>
        <w:numPr>
          <w:ilvl w:val="0"/>
          <w:numId w:val="2"/>
        </w:numPr>
        <w:rPr>
          <w:rFonts w:asciiTheme="majorHAnsi" w:hAnsiTheme="majorHAnsi"/>
          <w:lang w:val="en-GB"/>
        </w:rPr>
      </w:pPr>
      <w:r>
        <w:rPr>
          <w:rFonts w:asciiTheme="majorHAnsi" w:hAnsiTheme="majorHAnsi"/>
          <w:lang w:val="en-GB"/>
        </w:rPr>
        <w:t xml:space="preserve">About this post </w:t>
      </w:r>
    </w:p>
    <w:p w:rsidR="00A52349" w:rsidRDefault="00DD42BF">
      <w:pPr>
        <w:pStyle w:val="ListParagraph"/>
        <w:numPr>
          <w:ilvl w:val="0"/>
          <w:numId w:val="2"/>
        </w:numPr>
        <w:rPr>
          <w:rFonts w:asciiTheme="majorHAnsi" w:hAnsiTheme="majorHAnsi"/>
          <w:lang w:val="en-GB"/>
        </w:rPr>
      </w:pPr>
      <w:r>
        <w:rPr>
          <w:rFonts w:asciiTheme="majorHAnsi" w:hAnsiTheme="majorHAnsi"/>
          <w:lang w:val="en-GB"/>
        </w:rPr>
        <w:t xml:space="preserve">Job Purpose, Description and person specification </w:t>
      </w:r>
    </w:p>
    <w:p w:rsidR="00A52349" w:rsidRDefault="00DD42BF">
      <w:pPr>
        <w:pStyle w:val="ListParagraph"/>
        <w:numPr>
          <w:ilvl w:val="0"/>
          <w:numId w:val="2"/>
        </w:numPr>
        <w:rPr>
          <w:rFonts w:asciiTheme="majorHAnsi" w:hAnsiTheme="majorHAnsi"/>
          <w:lang w:val="en-GB"/>
        </w:rPr>
      </w:pPr>
      <w:r>
        <w:rPr>
          <w:rFonts w:asciiTheme="majorHAnsi" w:hAnsiTheme="majorHAnsi"/>
          <w:lang w:val="en-GB"/>
        </w:rPr>
        <w:t xml:space="preserve">Conditions of service </w:t>
      </w:r>
    </w:p>
    <w:p w:rsidR="00A52349" w:rsidRDefault="00DD42BF">
      <w:pPr>
        <w:pStyle w:val="ListParagraph"/>
        <w:numPr>
          <w:ilvl w:val="0"/>
          <w:numId w:val="2"/>
        </w:numPr>
        <w:rPr>
          <w:rFonts w:asciiTheme="majorHAnsi" w:hAnsiTheme="majorHAnsi"/>
          <w:lang w:val="en-GB"/>
        </w:rPr>
      </w:pPr>
      <w:r>
        <w:rPr>
          <w:rFonts w:asciiTheme="majorHAnsi" w:hAnsiTheme="majorHAnsi"/>
          <w:lang w:val="en-GB"/>
        </w:rPr>
        <w:t>Application form</w:t>
      </w:r>
    </w:p>
    <w:p w:rsidR="00A52349" w:rsidRDefault="00DD42BF">
      <w:pPr>
        <w:pStyle w:val="ListParagraph"/>
        <w:numPr>
          <w:ilvl w:val="0"/>
          <w:numId w:val="2"/>
        </w:numPr>
        <w:rPr>
          <w:rFonts w:asciiTheme="majorHAnsi" w:hAnsiTheme="majorHAnsi"/>
          <w:lang w:val="en-GB"/>
        </w:rPr>
      </w:pPr>
      <w:r>
        <w:rPr>
          <w:rFonts w:asciiTheme="majorHAnsi" w:hAnsiTheme="majorHAnsi"/>
          <w:lang w:val="en-GB"/>
        </w:rPr>
        <w:t>Equal opportunities monitoring form</w:t>
      </w:r>
    </w:p>
    <w:p w:rsidR="00A52349" w:rsidRDefault="00A52349">
      <w:pPr>
        <w:rPr>
          <w:rFonts w:asciiTheme="majorHAnsi" w:hAnsiTheme="majorHAnsi" w:cs="Calibri"/>
          <w:lang w:val="en-GB"/>
        </w:rPr>
      </w:pPr>
    </w:p>
    <w:p w:rsidR="00A52349" w:rsidRDefault="00DD42BF">
      <w:r>
        <w:rPr>
          <w:rFonts w:asciiTheme="majorHAnsi" w:hAnsiTheme="majorHAnsi" w:cs="Calibri"/>
          <w:bCs/>
          <w:iCs/>
          <w:lang w:val="en-GB"/>
        </w:rPr>
        <w:t xml:space="preserve">Please return your completed application form by email to AVID’s Director, Ali McGinley: </w:t>
      </w:r>
      <w:hyperlink r:id="rId7">
        <w:r>
          <w:rPr>
            <w:rStyle w:val="InternetLink"/>
            <w:rFonts w:asciiTheme="majorHAnsi" w:hAnsiTheme="majorHAnsi" w:cs="Calibri"/>
            <w:bCs/>
            <w:iCs/>
            <w:color w:val="00000A"/>
            <w:lang w:val="en-GB"/>
          </w:rPr>
          <w:t>ali.mcginley@aviddetention.org</w:t>
        </w:r>
        <w:r>
          <w:rPr>
            <w:rStyle w:val="InternetLink"/>
            <w:rFonts w:asciiTheme="majorHAnsi" w:hAnsiTheme="majorHAnsi" w:cs="Calibri"/>
            <w:bCs/>
            <w:iCs/>
            <w:color w:val="00000A"/>
            <w:lang w:val="en-GB"/>
          </w:rPr>
          <w:t>.uk</w:t>
        </w:r>
      </w:hyperlink>
      <w:r>
        <w:rPr>
          <w:rFonts w:asciiTheme="majorHAnsi" w:hAnsiTheme="majorHAnsi" w:cs="Calibri"/>
          <w:bCs/>
          <w:iCs/>
          <w:lang w:val="en-GB"/>
        </w:rPr>
        <w:t xml:space="preserve"> </w:t>
      </w:r>
      <w:r>
        <w:rPr>
          <w:rFonts w:asciiTheme="majorHAnsi" w:hAnsiTheme="majorHAnsi" w:cs="Calibri"/>
          <w:b/>
          <w:bCs/>
          <w:lang w:val="en-GB"/>
        </w:rPr>
        <w:t xml:space="preserve"> </w:t>
      </w:r>
      <w:r>
        <w:rPr>
          <w:rFonts w:asciiTheme="majorHAnsi" w:hAnsiTheme="majorHAnsi" w:cs="Calibri"/>
          <w:lang w:val="en-GB"/>
        </w:rPr>
        <w:t xml:space="preserve">(please write </w:t>
      </w:r>
      <w:r>
        <w:rPr>
          <w:rFonts w:asciiTheme="majorHAnsi" w:hAnsiTheme="majorHAnsi" w:cs="Calibri"/>
          <w:i/>
          <w:lang w:val="en-GB"/>
        </w:rPr>
        <w:t>recruitment</w:t>
      </w:r>
      <w:r>
        <w:rPr>
          <w:rFonts w:asciiTheme="majorHAnsi" w:hAnsiTheme="majorHAnsi" w:cs="Calibri"/>
          <w:lang w:val="en-GB"/>
        </w:rPr>
        <w:t xml:space="preserve"> in the subject line) or send in an envelope marked ‘</w:t>
      </w:r>
      <w:r>
        <w:rPr>
          <w:rFonts w:asciiTheme="majorHAnsi" w:hAnsiTheme="majorHAnsi" w:cs="Calibri"/>
          <w:i/>
          <w:lang w:val="en-GB"/>
        </w:rPr>
        <w:t>recruitment’</w:t>
      </w:r>
      <w:r>
        <w:rPr>
          <w:rFonts w:asciiTheme="majorHAnsi" w:hAnsiTheme="majorHAnsi" w:cs="Calibri"/>
          <w:lang w:val="en-GB"/>
        </w:rPr>
        <w:t xml:space="preserve"> to: Ali McGinley, AVID, 115 Mare Street, London E8 4RU. </w:t>
      </w:r>
      <w:r>
        <w:rPr>
          <w:rFonts w:asciiTheme="majorHAnsi" w:hAnsiTheme="majorHAnsi" w:cs="Calibri"/>
          <w:b/>
          <w:lang w:val="en-GB"/>
        </w:rPr>
        <w:t>Please do not send PDFs.</w:t>
      </w:r>
    </w:p>
    <w:p w:rsidR="00A52349" w:rsidRDefault="00A52349">
      <w:pPr>
        <w:rPr>
          <w:rFonts w:asciiTheme="majorHAnsi" w:hAnsiTheme="majorHAnsi" w:cs="Calibri"/>
          <w:bCs/>
          <w:lang w:val="en-GB"/>
        </w:rPr>
      </w:pPr>
    </w:p>
    <w:p w:rsidR="00A52349" w:rsidRDefault="00DD42BF">
      <w:pPr>
        <w:rPr>
          <w:rFonts w:asciiTheme="majorHAnsi" w:hAnsiTheme="majorHAnsi" w:cs="Calibri"/>
          <w:bCs/>
          <w:iCs/>
          <w:lang w:val="en-GB"/>
        </w:rPr>
      </w:pPr>
      <w:r>
        <w:rPr>
          <w:rFonts w:asciiTheme="majorHAnsi" w:hAnsiTheme="majorHAnsi" w:cs="Calibri"/>
          <w:bCs/>
          <w:lang w:val="en-GB"/>
        </w:rPr>
        <w:t xml:space="preserve">We will acknowledge receipt of all applications sent by email, but for resource reasons we cannot acknowledge postal applications. </w:t>
      </w:r>
    </w:p>
    <w:p w:rsidR="00A52349" w:rsidRDefault="00A52349">
      <w:pPr>
        <w:jc w:val="center"/>
        <w:rPr>
          <w:rFonts w:ascii="Calibri" w:hAnsi="Calibri" w:cs="Calibri"/>
          <w:color w:val="FF0000"/>
          <w:sz w:val="28"/>
          <w:lang w:val="en-GB"/>
        </w:rPr>
      </w:pPr>
    </w:p>
    <w:p w:rsidR="00A52349" w:rsidRDefault="00DD42BF">
      <w:pPr>
        <w:pStyle w:val="Heading7"/>
        <w:rPr>
          <w:rFonts w:ascii="Calibri" w:hAnsi="Calibri" w:cs="Calibri"/>
          <w:sz w:val="28"/>
          <w:lang w:val="en-GB"/>
        </w:rPr>
      </w:pPr>
      <w:r>
        <w:rPr>
          <w:rFonts w:ascii="Calibri" w:hAnsi="Calibri" w:cs="Calibri"/>
          <w:sz w:val="28"/>
          <w:lang w:val="en-GB"/>
        </w:rPr>
        <w:t>CLOSING DATE:</w:t>
      </w:r>
      <w:r>
        <w:rPr>
          <w:rFonts w:ascii="Calibri" w:hAnsi="Calibri" w:cs="Calibri"/>
          <w:sz w:val="28"/>
          <w:lang w:val="en-GB"/>
        </w:rPr>
        <w:tab/>
        <w:t>12 noon, Friday 27</w:t>
      </w:r>
      <w:r>
        <w:rPr>
          <w:rFonts w:ascii="Calibri" w:hAnsi="Calibri" w:cs="Calibri"/>
          <w:sz w:val="28"/>
          <w:vertAlign w:val="superscript"/>
          <w:lang w:val="en-GB"/>
        </w:rPr>
        <w:t>th</w:t>
      </w:r>
      <w:r>
        <w:rPr>
          <w:rFonts w:ascii="Calibri" w:hAnsi="Calibri" w:cs="Calibri"/>
          <w:sz w:val="28"/>
          <w:lang w:val="en-GB"/>
        </w:rPr>
        <w:t xml:space="preserve"> October 2017   </w:t>
      </w:r>
    </w:p>
    <w:p w:rsidR="00A52349" w:rsidRDefault="00A52349">
      <w:pPr>
        <w:jc w:val="both"/>
        <w:rPr>
          <w:rFonts w:ascii="Calibri" w:hAnsi="Calibri" w:cs="Calibri"/>
          <w:b/>
          <w:sz w:val="28"/>
          <w:lang w:val="en-GB"/>
        </w:rPr>
      </w:pPr>
    </w:p>
    <w:p w:rsidR="00A52349" w:rsidRDefault="00DD42BF">
      <w:pPr>
        <w:jc w:val="both"/>
        <w:rPr>
          <w:rFonts w:ascii="Calibri" w:hAnsi="Calibri" w:cs="Calibri"/>
          <w:b/>
          <w:sz w:val="28"/>
          <w:lang w:val="en-GB"/>
        </w:rPr>
      </w:pPr>
      <w:r>
        <w:rPr>
          <w:rFonts w:ascii="Calibri" w:hAnsi="Calibri" w:cs="Calibri"/>
          <w:b/>
          <w:sz w:val="28"/>
          <w:lang w:val="en-GB"/>
        </w:rPr>
        <w:t>INTERVIEWS:</w:t>
      </w:r>
      <w:r>
        <w:rPr>
          <w:rFonts w:ascii="Calibri" w:hAnsi="Calibri" w:cs="Calibri"/>
          <w:b/>
          <w:sz w:val="28"/>
          <w:lang w:val="en-GB"/>
        </w:rPr>
        <w:tab/>
        <w:t>6</w:t>
      </w:r>
      <w:r>
        <w:rPr>
          <w:rFonts w:ascii="Calibri" w:hAnsi="Calibri" w:cs="Calibri"/>
          <w:b/>
          <w:sz w:val="28"/>
          <w:vertAlign w:val="superscript"/>
          <w:lang w:val="en-GB"/>
        </w:rPr>
        <w:t>th</w:t>
      </w:r>
      <w:r>
        <w:rPr>
          <w:rFonts w:ascii="Calibri" w:hAnsi="Calibri" w:cs="Calibri"/>
          <w:b/>
          <w:sz w:val="28"/>
          <w:lang w:val="en-GB"/>
        </w:rPr>
        <w:t xml:space="preserve"> November 2017  </w:t>
      </w:r>
    </w:p>
    <w:p w:rsidR="00A52349" w:rsidRDefault="00A52349">
      <w:pPr>
        <w:jc w:val="both"/>
        <w:rPr>
          <w:rFonts w:ascii="Calibri" w:hAnsi="Calibri" w:cs="Calibri"/>
          <w:b/>
          <w:sz w:val="28"/>
          <w:lang w:val="en-GB"/>
        </w:rPr>
      </w:pPr>
    </w:p>
    <w:p w:rsidR="00A52349" w:rsidRDefault="00DD42BF">
      <w:pPr>
        <w:jc w:val="both"/>
        <w:rPr>
          <w:rFonts w:ascii="Calibri" w:hAnsi="Calibri" w:cs="Calibri"/>
          <w:color w:val="FF0000"/>
          <w:lang w:val="en-GB"/>
        </w:rPr>
      </w:pPr>
      <w:r>
        <w:rPr>
          <w:rFonts w:ascii="Calibri" w:hAnsi="Calibri" w:cs="Calibri"/>
          <w:b/>
          <w:sz w:val="28"/>
          <w:lang w:val="en-GB"/>
        </w:rPr>
        <w:t>PREFERRED START DATE: 8</w:t>
      </w:r>
      <w:r>
        <w:rPr>
          <w:rFonts w:ascii="Calibri" w:hAnsi="Calibri" w:cs="Calibri"/>
          <w:b/>
          <w:sz w:val="28"/>
          <w:vertAlign w:val="superscript"/>
          <w:lang w:val="en-GB"/>
        </w:rPr>
        <w:t>th</w:t>
      </w:r>
      <w:r>
        <w:rPr>
          <w:rFonts w:ascii="Calibri" w:hAnsi="Calibri" w:cs="Calibri"/>
          <w:b/>
          <w:sz w:val="28"/>
          <w:lang w:val="en-GB"/>
        </w:rPr>
        <w:t xml:space="preserve"> January 2018</w:t>
      </w:r>
      <w:r>
        <w:rPr>
          <w:rFonts w:ascii="Calibri" w:hAnsi="Calibri" w:cs="Calibri"/>
          <w:b/>
          <w:sz w:val="28"/>
          <w:lang w:val="en-GB"/>
        </w:rPr>
        <w:t xml:space="preserve"> </w:t>
      </w:r>
    </w:p>
    <w:p w:rsidR="00A52349" w:rsidRDefault="00A52349">
      <w:pPr>
        <w:pStyle w:val="Heading8"/>
        <w:rPr>
          <w:rFonts w:ascii="Calibri" w:hAnsi="Calibri" w:cs="Calibri"/>
          <w:color w:val="FF0000"/>
          <w:lang w:val="en-GB"/>
        </w:rPr>
      </w:pPr>
    </w:p>
    <w:p w:rsidR="00A52349" w:rsidRDefault="00A52349">
      <w:pPr>
        <w:pStyle w:val="Heading8"/>
        <w:rPr>
          <w:rFonts w:ascii="Calibri" w:hAnsi="Calibri" w:cs="Calibri"/>
          <w:color w:val="FF0000"/>
          <w:lang w:val="en-GB"/>
        </w:rPr>
      </w:pPr>
    </w:p>
    <w:p w:rsidR="00A52349" w:rsidRDefault="00A52349">
      <w:pPr>
        <w:pStyle w:val="Heading8"/>
        <w:rPr>
          <w:rFonts w:ascii="Calibri" w:hAnsi="Calibri" w:cs="Calibri"/>
          <w:color w:val="FF0000"/>
          <w:lang w:val="en-GB"/>
        </w:rPr>
      </w:pPr>
    </w:p>
    <w:p w:rsidR="00A52349" w:rsidRDefault="00A52349">
      <w:pPr>
        <w:pStyle w:val="Heading8"/>
        <w:rPr>
          <w:rFonts w:ascii="Calibri" w:hAnsi="Calibri" w:cs="Calibri"/>
          <w:color w:val="FF0000"/>
          <w:lang w:val="en-GB"/>
        </w:rPr>
      </w:pPr>
    </w:p>
    <w:p w:rsidR="00A52349" w:rsidRDefault="00DD42BF">
      <w:pPr>
        <w:rPr>
          <w:rFonts w:ascii="Calibri" w:hAnsi="Calibri" w:cs="Calibri"/>
          <w:color w:val="FF0000"/>
          <w:lang w:val="en-GB"/>
        </w:rPr>
      </w:pPr>
      <w:r>
        <w:br w:type="page"/>
      </w:r>
    </w:p>
    <w:p w:rsidR="00A52349" w:rsidRDefault="00DD42BF">
      <w:pPr>
        <w:ind w:right="-327"/>
        <w:jc w:val="both"/>
        <w:rPr>
          <w:rFonts w:ascii="Calibri" w:hAnsi="Calibri" w:cs="Calibri"/>
          <w:b/>
          <w:sz w:val="36"/>
          <w:lang w:val="en-GB"/>
        </w:rPr>
      </w:pPr>
      <w:r>
        <w:rPr>
          <w:rFonts w:ascii="Calibri" w:hAnsi="Calibri" w:cs="Calibri"/>
          <w:b/>
          <w:sz w:val="36"/>
          <w:lang w:val="en-GB"/>
        </w:rPr>
        <w:lastRenderedPageBreak/>
        <w:t xml:space="preserve">About AVID </w:t>
      </w:r>
    </w:p>
    <w:p w:rsidR="00A52349" w:rsidRDefault="00DD42BF">
      <w:pPr>
        <w:ind w:right="-327"/>
        <w:jc w:val="both"/>
        <w:rPr>
          <w:rFonts w:ascii="Calibri" w:hAnsi="Calibri" w:cs="Calibri"/>
          <w:color w:val="FF0000"/>
          <w:lang w:val="en-GB"/>
        </w:rPr>
      </w:pPr>
      <w:r>
        <w:rPr>
          <w:rFonts w:ascii="Calibri" w:hAnsi="Calibri" w:cs="Calibri"/>
          <w:lang w:val="en-GB"/>
        </w:rPr>
        <w:t xml:space="preserve">AVID was founded in 1994, in response to the increase in numbers of people being held in detention centres for immigration reasons. We are a registered charity (number 1156709) based in East London. Our aim is </w:t>
      </w:r>
      <w:r>
        <w:rPr>
          <w:rFonts w:ascii="Calibri" w:eastAsia="Calibri" w:hAnsi="Calibri"/>
          <w:lang w:val="en-GB"/>
        </w:rPr>
        <w:t xml:space="preserve">to ensure that all those </w:t>
      </w:r>
      <w:r>
        <w:rPr>
          <w:rFonts w:ascii="Calibri" w:eastAsia="Calibri" w:hAnsi="Calibri"/>
          <w:lang w:val="en-GB"/>
        </w:rPr>
        <w:t>in detention have access to a volunteer visitor, while seeking to challenge the injustices of the system at both national and local levels.</w:t>
      </w:r>
    </w:p>
    <w:p w:rsidR="00A52349" w:rsidRDefault="00A52349">
      <w:pPr>
        <w:ind w:right="-327"/>
        <w:jc w:val="both"/>
        <w:rPr>
          <w:rFonts w:ascii="Calibri" w:hAnsi="Calibri" w:cs="Calibri"/>
          <w:color w:val="FF0000"/>
          <w:lang w:val="en-GB"/>
        </w:rPr>
      </w:pPr>
    </w:p>
    <w:p w:rsidR="00A52349" w:rsidRDefault="00DD42BF">
      <w:pPr>
        <w:ind w:right="-327"/>
        <w:jc w:val="both"/>
        <w:rPr>
          <w:rFonts w:ascii="Calibri" w:hAnsi="Calibri" w:cs="Calibri"/>
          <w:lang w:val="en-GB"/>
        </w:rPr>
      </w:pPr>
      <w:r>
        <w:rPr>
          <w:rFonts w:ascii="Calibri" w:hAnsi="Calibri" w:cs="Calibri"/>
          <w:lang w:val="en-GB"/>
        </w:rPr>
        <w:t>AVID is a membership based organisation, and our membership is central to everything we do. We have 17 member organ</w:t>
      </w:r>
      <w:r>
        <w:rPr>
          <w:rFonts w:ascii="Calibri" w:hAnsi="Calibri" w:cs="Calibri"/>
          <w:lang w:val="en-GB"/>
        </w:rPr>
        <w:t>isations, as well as individual members, who give their time to befriend and support immigration detainees across the country. The full list of our members is on our website. They visit in every single Immigration Removal Centre (IRC) in the UK, but also i</w:t>
      </w:r>
      <w:r>
        <w:rPr>
          <w:rFonts w:ascii="Calibri" w:hAnsi="Calibri" w:cs="Calibri"/>
          <w:lang w:val="en-GB"/>
        </w:rPr>
        <w:t>n short term holding facilities and even prisons.  AVID therefore has a unique perspective on detention nationally, based on lived experiences. All AVID member groups are independent, but come together through AVID to share information and best practice. O</w:t>
      </w:r>
      <w:r>
        <w:rPr>
          <w:rFonts w:ascii="Calibri" w:hAnsi="Calibri" w:cs="Calibri"/>
          <w:lang w:val="en-GB"/>
        </w:rPr>
        <w:t>ur membership is very diverse, including some registered charities with paid staff and a remit that extends beyond visiting; and other smaller, wholly voluntary groups. All members visit detainees and share a concern about the use of detention in the UK. T</w:t>
      </w:r>
      <w:r>
        <w:rPr>
          <w:rFonts w:ascii="Calibri" w:hAnsi="Calibri" w:cs="Calibri"/>
          <w:lang w:val="en-GB"/>
        </w:rPr>
        <w:t>hese groups represent over 650 volunteer visitors from all over the country. AVID is a small charity that regularly ‘punches above its weight’ in terms of reach and influence, with a solid reputation as a leading immigration detention NGO delivering and cr</w:t>
      </w:r>
      <w:r>
        <w:rPr>
          <w:rFonts w:ascii="Calibri" w:hAnsi="Calibri" w:cs="Calibri"/>
          <w:lang w:val="en-GB"/>
        </w:rPr>
        <w:t xml:space="preserve">eating real change in relation to one of the UK’s most complex human rights issues. </w:t>
      </w:r>
    </w:p>
    <w:p w:rsidR="00A52349" w:rsidRDefault="00A52349">
      <w:pPr>
        <w:ind w:right="-327"/>
        <w:jc w:val="both"/>
        <w:rPr>
          <w:rFonts w:ascii="Calibri" w:hAnsi="Calibri" w:cs="Calibri"/>
          <w:lang w:val="en-GB"/>
        </w:rPr>
      </w:pPr>
    </w:p>
    <w:p w:rsidR="00A52349" w:rsidRDefault="00DD42BF">
      <w:pPr>
        <w:ind w:right="-327"/>
        <w:jc w:val="both"/>
        <w:rPr>
          <w:rFonts w:ascii="Calibri" w:hAnsi="Calibri" w:cs="Calibri"/>
          <w:lang w:val="en-GB"/>
        </w:rPr>
      </w:pPr>
      <w:r>
        <w:rPr>
          <w:rFonts w:ascii="Calibri" w:hAnsi="Calibri" w:cs="Calibri"/>
          <w:lang w:val="en-GB"/>
        </w:rPr>
        <w:t>AVID currently has two full time staff members, our Director and a Training and Membership Coordinator. The office is also supported by volunteers who assist in various a</w:t>
      </w:r>
      <w:r>
        <w:rPr>
          <w:rFonts w:ascii="Calibri" w:hAnsi="Calibri" w:cs="Calibri"/>
          <w:lang w:val="en-GB"/>
        </w:rPr>
        <w:t xml:space="preserve">reas of our work from time to time. In late 2017 we are also recruiting </w:t>
      </w:r>
      <w:r>
        <w:rPr>
          <w:rFonts w:ascii="Calibri" w:hAnsi="Calibri" w:cs="Calibri"/>
          <w:lang w:val="en-GB"/>
        </w:rPr>
        <w:t xml:space="preserve">for </w:t>
      </w:r>
      <w:r>
        <w:rPr>
          <w:rFonts w:ascii="Calibri" w:hAnsi="Calibri" w:cs="Calibri"/>
          <w:lang w:val="en-GB"/>
        </w:rPr>
        <w:t>a new role, an Information and Communications Intern, to develop this area of our work. Governance and oversight of the organisation’s strategic direction is carried out by our Boa</w:t>
      </w:r>
      <w:r>
        <w:rPr>
          <w:rFonts w:ascii="Calibri" w:hAnsi="Calibri" w:cs="Calibri"/>
          <w:lang w:val="en-GB"/>
        </w:rPr>
        <w:t>rd of Trustees, a group of volunteers elected by our membership, with expertise ranging from immigration law to fundraising and organizational development. We are also responsible to our funders. Our key funders are the Esmee Fairbairn Foundation and the T</w:t>
      </w:r>
      <w:r>
        <w:rPr>
          <w:rFonts w:ascii="Calibri" w:hAnsi="Calibri" w:cs="Calibri"/>
          <w:lang w:val="en-GB"/>
        </w:rPr>
        <w:t xml:space="preserve">udor Trust. We do not accept government funding. </w:t>
      </w:r>
    </w:p>
    <w:p w:rsidR="00A52349" w:rsidRDefault="00A52349">
      <w:pPr>
        <w:ind w:right="-327"/>
        <w:jc w:val="both"/>
        <w:rPr>
          <w:rFonts w:ascii="Calibri" w:hAnsi="Calibri" w:cs="Calibri"/>
          <w:color w:val="FF0000"/>
          <w:lang w:val="en-GB"/>
        </w:rPr>
      </w:pPr>
    </w:p>
    <w:p w:rsidR="00A52349" w:rsidRDefault="00DD42BF">
      <w:pPr>
        <w:ind w:right="-327"/>
        <w:jc w:val="both"/>
      </w:pPr>
      <w:r>
        <w:rPr>
          <w:rFonts w:ascii="Calibri" w:hAnsi="Calibri" w:cs="Calibri"/>
          <w:lang w:val="en-GB"/>
        </w:rPr>
        <w:t>AVID’s work is based on an agreed set of strategic directions developed with our members. The current set of strategic directions runs 2016</w:t>
      </w:r>
      <w:del w:id="0" w:author="Unknown Author" w:date="2017-10-05T15:34:00Z">
        <w:r>
          <w:rPr>
            <w:rFonts w:ascii="Calibri" w:hAnsi="Calibri" w:cs="Calibri"/>
            <w:lang w:val="en-GB"/>
          </w:rPr>
          <w:delText xml:space="preserve"> </w:delText>
        </w:r>
      </w:del>
      <w:r>
        <w:rPr>
          <w:rFonts w:ascii="Calibri" w:hAnsi="Calibri" w:cs="Calibri"/>
          <w:lang w:val="en-GB"/>
        </w:rPr>
        <w:t xml:space="preserve">-2018. We are currently working on three key areas. The first is </w:t>
      </w:r>
      <w:r>
        <w:rPr>
          <w:rFonts w:ascii="Calibri" w:hAnsi="Calibri" w:cs="Calibri"/>
          <w:lang w:val="en-GB"/>
        </w:rPr>
        <w:t>the development and support of our membership network: providing information, support and resources including training to the network of visitors. The second is the provision of a credible, authoritative body of information on detention to a range of audie</w:t>
      </w:r>
      <w:r>
        <w:rPr>
          <w:rFonts w:ascii="Calibri" w:hAnsi="Calibri" w:cs="Calibri"/>
          <w:lang w:val="en-GB"/>
        </w:rPr>
        <w:t>nces. The third is our advocacy work, building an evidence base through our visitors</w:t>
      </w:r>
      <w:r>
        <w:rPr>
          <w:rFonts w:ascii="Calibri" w:hAnsi="Calibri" w:cs="Calibri"/>
          <w:lang w:val="en-GB"/>
        </w:rPr>
        <w:t xml:space="preserve"> groups on the realities of detention and using this to push for positive change in the detention system. A full description of our strategy and activities is available on </w:t>
      </w:r>
      <w:r>
        <w:rPr>
          <w:rFonts w:ascii="Calibri" w:hAnsi="Calibri" w:cs="Calibri"/>
          <w:lang w:val="en-GB"/>
        </w:rPr>
        <w:t xml:space="preserve">our website. </w:t>
      </w:r>
    </w:p>
    <w:p w:rsidR="00A52349" w:rsidRDefault="00A52349">
      <w:pPr>
        <w:ind w:right="-327"/>
        <w:jc w:val="both"/>
        <w:rPr>
          <w:rFonts w:ascii="Calibri" w:hAnsi="Calibri" w:cs="Calibri"/>
          <w:color w:val="FF0000"/>
          <w:lang w:val="en-GB"/>
        </w:rPr>
      </w:pPr>
    </w:p>
    <w:p w:rsidR="00A52349" w:rsidRDefault="00A52349">
      <w:pPr>
        <w:ind w:right="-327"/>
        <w:jc w:val="both"/>
        <w:rPr>
          <w:rFonts w:ascii="Calibri" w:hAnsi="Calibri" w:cs="Calibri"/>
          <w:color w:val="FF0000"/>
          <w:lang w:val="en-GB"/>
        </w:rPr>
      </w:pPr>
    </w:p>
    <w:p w:rsidR="00A52349" w:rsidRDefault="00DD42BF">
      <w:pPr>
        <w:ind w:right="-327"/>
        <w:jc w:val="both"/>
        <w:rPr>
          <w:rFonts w:ascii="Calibri" w:hAnsi="Calibri" w:cs="Calibri"/>
          <w:b/>
          <w:lang w:val="en-GB"/>
        </w:rPr>
      </w:pPr>
      <w:r>
        <w:rPr>
          <w:rFonts w:ascii="Calibri" w:hAnsi="Calibri" w:cs="Calibri"/>
          <w:b/>
          <w:lang w:val="en-GB"/>
        </w:rPr>
        <w:t xml:space="preserve">ABOUT THIS POST </w:t>
      </w:r>
    </w:p>
    <w:p w:rsidR="00A52349" w:rsidRDefault="00DD42BF">
      <w:pPr>
        <w:ind w:right="-327"/>
        <w:jc w:val="both"/>
        <w:rPr>
          <w:rFonts w:ascii="Calibri" w:hAnsi="Calibri" w:cs="Calibri"/>
          <w:lang w:val="en-GB"/>
        </w:rPr>
      </w:pPr>
      <w:r>
        <w:rPr>
          <w:rFonts w:ascii="Calibri" w:hAnsi="Calibri" w:cs="Calibri"/>
          <w:lang w:val="en-GB"/>
        </w:rPr>
        <w:t xml:space="preserve">Our Director will commence maternity leave at the end of January 2018, creating the opportunity for someone ready for a new challenge to take forward the role of Acting Director. </w:t>
      </w:r>
    </w:p>
    <w:p w:rsidR="00A52349" w:rsidRDefault="00A52349">
      <w:pPr>
        <w:ind w:right="-327"/>
        <w:jc w:val="both"/>
        <w:rPr>
          <w:rFonts w:ascii="Calibri" w:hAnsi="Calibri" w:cs="Calibri"/>
          <w:lang w:val="en-GB"/>
        </w:rPr>
      </w:pPr>
    </w:p>
    <w:p w:rsidR="00A52349" w:rsidRDefault="00DD42BF">
      <w:pPr>
        <w:ind w:right="-327"/>
        <w:jc w:val="both"/>
        <w:rPr>
          <w:rFonts w:ascii="Calibri" w:hAnsi="Calibri" w:cs="Calibri"/>
          <w:lang w:val="en-GB"/>
        </w:rPr>
      </w:pPr>
      <w:r w:rsidRPr="00DF6575">
        <w:rPr>
          <w:rFonts w:ascii="Calibri" w:hAnsi="Calibri" w:cs="Calibri"/>
          <w:lang w:val="en-GB"/>
        </w:rPr>
        <w:t>The post of Director is funded by the Esme</w:t>
      </w:r>
      <w:r w:rsidRPr="00DF6575">
        <w:rPr>
          <w:rFonts w:ascii="Calibri" w:hAnsi="Calibri" w:cs="Calibri"/>
          <w:lang w:val="en-GB"/>
        </w:rPr>
        <w:t xml:space="preserve">e Fairbairn Foundation and is offered initially </w:t>
      </w:r>
      <w:r w:rsidRPr="00DF6575">
        <w:rPr>
          <w:rFonts w:ascii="Calibri" w:hAnsi="Calibri" w:cs="Calibri"/>
          <w:lang w:val="en-GB"/>
        </w:rPr>
        <w:t>for a</w:t>
      </w:r>
      <w:r w:rsidR="003A7919" w:rsidRPr="00DF6575">
        <w:rPr>
          <w:rFonts w:ascii="Calibri" w:hAnsi="Calibri" w:cs="Calibri"/>
          <w:lang w:val="en-GB"/>
        </w:rPr>
        <w:t xml:space="preserve"> 10-month basis, ideally </w:t>
      </w:r>
      <w:r w:rsidRPr="00DF6575">
        <w:rPr>
          <w:rFonts w:ascii="Calibri" w:hAnsi="Calibri" w:cs="Calibri"/>
          <w:lang w:val="en-GB"/>
        </w:rPr>
        <w:t>starting on 8</w:t>
      </w:r>
      <w:r w:rsidRPr="00DF6575">
        <w:rPr>
          <w:rFonts w:ascii="Calibri" w:hAnsi="Calibri" w:cs="Calibri"/>
          <w:vertAlign w:val="superscript"/>
          <w:lang w:val="en-GB"/>
        </w:rPr>
        <w:t>th</w:t>
      </w:r>
      <w:r w:rsidRPr="00DF6575">
        <w:rPr>
          <w:rFonts w:ascii="Calibri" w:hAnsi="Calibri" w:cs="Calibri"/>
          <w:lang w:val="en-GB"/>
        </w:rPr>
        <w:t xml:space="preserve"> January 2018, </w:t>
      </w:r>
      <w:r w:rsidRPr="00DF6575">
        <w:rPr>
          <w:rFonts w:ascii="Calibri" w:hAnsi="Calibri" w:cs="Calibri"/>
          <w:lang w:val="en-GB"/>
        </w:rPr>
        <w:t xml:space="preserve">with </w:t>
      </w:r>
      <w:r>
        <w:rPr>
          <w:rFonts w:ascii="Calibri" w:hAnsi="Calibri" w:cs="Calibri"/>
          <w:lang w:val="en-GB"/>
        </w:rPr>
        <w:t xml:space="preserve">the possibility of extension up to one year. </w:t>
      </w:r>
    </w:p>
    <w:p w:rsidR="00A52349" w:rsidRDefault="00A52349">
      <w:pPr>
        <w:ind w:right="-327"/>
        <w:jc w:val="both"/>
        <w:rPr>
          <w:rFonts w:ascii="Calibri" w:hAnsi="Calibri" w:cs="Calibri"/>
          <w:color w:val="FF0000"/>
          <w:lang w:val="en-GB"/>
        </w:rPr>
      </w:pPr>
    </w:p>
    <w:p w:rsidR="00A52349" w:rsidRDefault="00DD42BF">
      <w:pPr>
        <w:ind w:right="-327"/>
        <w:jc w:val="both"/>
        <w:rPr>
          <w:rFonts w:ascii="Calibri" w:hAnsi="Calibri" w:cs="Calibri"/>
          <w:lang w:val="en-GB"/>
        </w:rPr>
      </w:pPr>
      <w:r>
        <w:rPr>
          <w:rFonts w:ascii="Calibri" w:hAnsi="Calibri" w:cs="Calibri"/>
          <w:lang w:val="en-GB"/>
        </w:rPr>
        <w:t xml:space="preserve">The Acting Director will have responsibility for the overall leadership and direction of AVID, working </w:t>
      </w:r>
      <w:r>
        <w:rPr>
          <w:rFonts w:ascii="Calibri" w:hAnsi="Calibri" w:cs="Calibri"/>
          <w:lang w:val="en-GB"/>
        </w:rPr>
        <w:t>together with the Board of Trustees, staff team, and membership network to achieve the organisation’s strategic objectives. They will have overall management responsibility for AVID’s work, staff members, and resources, working to develop and strengthen th</w:t>
      </w:r>
      <w:r>
        <w:rPr>
          <w:rFonts w:ascii="Calibri" w:hAnsi="Calibri" w:cs="Calibri"/>
          <w:lang w:val="en-GB"/>
        </w:rPr>
        <w:t xml:space="preserve">e organization. They will enhance the organisation’s impact and profile, while ensuring our core activities – </w:t>
      </w:r>
      <w:r>
        <w:rPr>
          <w:rFonts w:ascii="Calibri" w:hAnsi="Calibri" w:cs="Calibri"/>
          <w:lang w:val="en-GB"/>
        </w:rPr>
        <w:lastRenderedPageBreak/>
        <w:t xml:space="preserve">centred on our membership organisations and the detainees they support – continue to flourish, and will deliver real change to the benefit of all </w:t>
      </w:r>
      <w:r>
        <w:rPr>
          <w:rFonts w:ascii="Calibri" w:hAnsi="Calibri" w:cs="Calibri"/>
          <w:lang w:val="en-GB"/>
        </w:rPr>
        <w:t xml:space="preserve">those in immigration detention. </w:t>
      </w:r>
    </w:p>
    <w:p w:rsidR="00A52349" w:rsidRDefault="00A52349">
      <w:pPr>
        <w:ind w:right="-327"/>
        <w:jc w:val="both"/>
        <w:rPr>
          <w:rFonts w:ascii="Calibri" w:hAnsi="Calibri" w:cs="Calibri"/>
          <w:color w:val="FF0000"/>
          <w:lang w:val="en-GB"/>
        </w:rPr>
      </w:pPr>
    </w:p>
    <w:p w:rsidR="00A52349" w:rsidRDefault="00DD42BF">
      <w:pPr>
        <w:ind w:right="-327"/>
        <w:jc w:val="both"/>
        <w:rPr>
          <w:rFonts w:ascii="Calibri" w:hAnsi="Calibri" w:cs="Calibri"/>
          <w:lang w:val="en-GB"/>
        </w:rPr>
      </w:pPr>
      <w:r>
        <w:rPr>
          <w:rFonts w:ascii="Calibri" w:hAnsi="Calibri" w:cs="Calibri"/>
          <w:lang w:val="en-GB"/>
        </w:rPr>
        <w:t>As AVID is a national organisation, this role will require some travel throughout the UK. As we work with volunteers, evening and weekend work will also be required from time to time. This will be reimbursed through the us</w:t>
      </w:r>
      <w:r>
        <w:rPr>
          <w:rFonts w:ascii="Calibri" w:hAnsi="Calibri" w:cs="Calibri"/>
          <w:lang w:val="en-GB"/>
        </w:rPr>
        <w:t xml:space="preserve">e of ‘time off in lieu’. </w:t>
      </w:r>
    </w:p>
    <w:p w:rsidR="00A52349" w:rsidRDefault="00DD42BF">
      <w:pPr>
        <w:pBdr>
          <w:top w:val="single" w:sz="4" w:space="1" w:color="00000A"/>
          <w:left w:val="single" w:sz="4" w:space="4" w:color="00000A"/>
          <w:bottom w:val="single" w:sz="4" w:space="1" w:color="00000A"/>
          <w:right w:val="single" w:sz="4" w:space="4" w:color="00000A"/>
        </w:pBdr>
        <w:shd w:val="clear" w:color="auto" w:fill="D9D9D9" w:themeFill="background1" w:themeFillShade="D9"/>
        <w:rPr>
          <w:color w:val="FF0000"/>
          <w:lang w:val="en-GB"/>
        </w:rPr>
      </w:pPr>
      <w:r>
        <w:rPr>
          <w:color w:val="FF0000"/>
          <w:lang w:val="en-GB"/>
        </w:rPr>
        <w:t xml:space="preserve"> </w:t>
      </w:r>
    </w:p>
    <w:p w:rsidR="00A52349" w:rsidRDefault="00A52349">
      <w:pPr>
        <w:rPr>
          <w:color w:val="FF0000"/>
          <w:lang w:val="en-GB"/>
        </w:rPr>
      </w:pPr>
    </w:p>
    <w:p w:rsidR="00A52349" w:rsidRDefault="00A52349">
      <w:pPr>
        <w:rPr>
          <w:color w:val="FF0000"/>
          <w:lang w:val="en-GB"/>
        </w:rPr>
      </w:pPr>
    </w:p>
    <w:p w:rsidR="00A52349" w:rsidRDefault="00A52349">
      <w:pPr>
        <w:rPr>
          <w:rFonts w:asciiTheme="majorHAnsi" w:hAnsiTheme="majorHAnsi" w:cs="Arial"/>
          <w:b/>
          <w:bCs/>
          <w:color w:val="FF0000"/>
          <w:szCs w:val="22"/>
          <w:lang w:val="en-GB"/>
        </w:rPr>
      </w:pPr>
    </w:p>
    <w:p w:rsidR="00A52349" w:rsidRDefault="00DD42BF">
      <w:pPr>
        <w:jc w:val="center"/>
        <w:rPr>
          <w:rFonts w:asciiTheme="majorHAnsi" w:hAnsiTheme="majorHAnsi" w:cs="Arial"/>
          <w:b/>
          <w:bCs/>
          <w:sz w:val="28"/>
          <w:szCs w:val="22"/>
          <w:lang w:val="en-GB"/>
        </w:rPr>
      </w:pPr>
      <w:r>
        <w:rPr>
          <w:rFonts w:asciiTheme="majorHAnsi" w:hAnsiTheme="majorHAnsi" w:cs="Arial"/>
          <w:b/>
          <w:bCs/>
          <w:sz w:val="28"/>
          <w:szCs w:val="22"/>
          <w:lang w:val="en-GB"/>
        </w:rPr>
        <w:t>AVID</w:t>
      </w:r>
    </w:p>
    <w:p w:rsidR="00A52349" w:rsidRDefault="00DD42BF">
      <w:pPr>
        <w:jc w:val="center"/>
        <w:rPr>
          <w:rFonts w:asciiTheme="majorHAnsi" w:hAnsiTheme="majorHAnsi" w:cs="Arial"/>
          <w:b/>
          <w:bCs/>
          <w:sz w:val="28"/>
          <w:szCs w:val="22"/>
          <w:lang w:val="en-GB"/>
        </w:rPr>
      </w:pPr>
      <w:r>
        <w:rPr>
          <w:rFonts w:asciiTheme="majorHAnsi" w:hAnsiTheme="majorHAnsi" w:cs="Arial"/>
          <w:b/>
          <w:bCs/>
          <w:sz w:val="28"/>
          <w:szCs w:val="22"/>
          <w:lang w:val="en-GB"/>
        </w:rPr>
        <w:t>Acting Director</w:t>
      </w:r>
    </w:p>
    <w:p w:rsidR="00A52349" w:rsidRDefault="00DD42BF">
      <w:pPr>
        <w:jc w:val="center"/>
        <w:rPr>
          <w:rFonts w:asciiTheme="majorHAnsi" w:hAnsiTheme="majorHAnsi" w:cs="Arial"/>
          <w:b/>
          <w:bCs/>
          <w:sz w:val="28"/>
          <w:szCs w:val="22"/>
          <w:lang w:val="en-GB"/>
        </w:rPr>
      </w:pPr>
      <w:r>
        <w:rPr>
          <w:rFonts w:asciiTheme="majorHAnsi" w:hAnsiTheme="majorHAnsi" w:cs="Arial"/>
          <w:b/>
          <w:bCs/>
          <w:sz w:val="28"/>
          <w:szCs w:val="22"/>
          <w:lang w:val="en-GB"/>
        </w:rPr>
        <w:t>Role Purpose, Description and Person Specification</w:t>
      </w:r>
    </w:p>
    <w:p w:rsidR="00A52349" w:rsidRDefault="00A52349">
      <w:pPr>
        <w:rPr>
          <w:rFonts w:asciiTheme="majorHAnsi" w:hAnsiTheme="majorHAnsi" w:cs="Arial"/>
          <w:bCs/>
          <w:color w:val="FF0000"/>
          <w:szCs w:val="22"/>
          <w:lang w:val="en-GB"/>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Post: </w:t>
      </w:r>
      <w:r>
        <w:rPr>
          <w:rFonts w:asciiTheme="majorHAnsi" w:hAnsiTheme="majorHAnsi" w:cstheme="majorHAnsi"/>
          <w:szCs w:val="24"/>
        </w:rPr>
        <w:t>Acting Director (maternity cover)</w:t>
      </w:r>
      <w:r>
        <w:rPr>
          <w:rFonts w:asciiTheme="majorHAnsi" w:hAnsiTheme="majorHAnsi" w:cstheme="majorHAnsi"/>
          <w:b/>
          <w:szCs w:val="24"/>
        </w:rPr>
        <w:t xml:space="preserve"> </w:t>
      </w:r>
    </w:p>
    <w:p w:rsidR="00A52349" w:rsidRDefault="00DD42BF">
      <w:pPr>
        <w:jc w:val="both"/>
        <w:rPr>
          <w:rFonts w:asciiTheme="majorHAnsi" w:hAnsiTheme="majorHAnsi" w:cstheme="majorHAnsi"/>
          <w:szCs w:val="24"/>
        </w:rPr>
      </w:pPr>
      <w:r>
        <w:rPr>
          <w:rFonts w:asciiTheme="majorHAnsi" w:hAnsiTheme="majorHAnsi" w:cstheme="majorHAnsi"/>
          <w:b/>
          <w:szCs w:val="24"/>
        </w:rPr>
        <w:t xml:space="preserve">Report to: </w:t>
      </w:r>
      <w:r>
        <w:rPr>
          <w:rFonts w:asciiTheme="majorHAnsi" w:hAnsiTheme="majorHAnsi" w:cstheme="majorHAnsi"/>
          <w:szCs w:val="24"/>
        </w:rPr>
        <w:t xml:space="preserve">Chair of Trustees or other such Trustee as may from time to time be </w:t>
      </w:r>
      <w:r>
        <w:rPr>
          <w:rFonts w:asciiTheme="majorHAnsi" w:hAnsiTheme="majorHAnsi" w:cstheme="majorHAnsi"/>
          <w:szCs w:val="24"/>
        </w:rPr>
        <w:t>agreed.</w:t>
      </w:r>
    </w:p>
    <w:p w:rsidR="00A52349" w:rsidRDefault="00DD42BF">
      <w:pPr>
        <w:jc w:val="both"/>
        <w:rPr>
          <w:rFonts w:asciiTheme="majorHAnsi" w:hAnsiTheme="majorHAnsi" w:cstheme="majorHAnsi"/>
          <w:szCs w:val="24"/>
        </w:rPr>
      </w:pPr>
      <w:r>
        <w:rPr>
          <w:rFonts w:asciiTheme="majorHAnsi" w:hAnsiTheme="majorHAnsi" w:cstheme="majorHAnsi"/>
          <w:b/>
          <w:szCs w:val="24"/>
        </w:rPr>
        <w:t xml:space="preserve">Responsible for: </w:t>
      </w:r>
      <w:r>
        <w:rPr>
          <w:rFonts w:asciiTheme="majorHAnsi" w:hAnsiTheme="majorHAnsi" w:cstheme="majorHAnsi"/>
          <w:szCs w:val="24"/>
        </w:rPr>
        <w:t xml:space="preserve">All staff and volunteers. </w:t>
      </w:r>
    </w:p>
    <w:p w:rsidR="00A52349" w:rsidRDefault="00DD42BF">
      <w:pPr>
        <w:jc w:val="both"/>
        <w:rPr>
          <w:rFonts w:asciiTheme="majorHAnsi" w:hAnsiTheme="majorHAnsi" w:cstheme="majorHAnsi"/>
          <w:szCs w:val="24"/>
        </w:rPr>
      </w:pPr>
      <w:r>
        <w:rPr>
          <w:rFonts w:asciiTheme="majorHAnsi" w:hAnsiTheme="majorHAnsi" w:cstheme="majorHAnsi"/>
          <w:b/>
          <w:szCs w:val="24"/>
        </w:rPr>
        <w:t>Duration</w:t>
      </w:r>
      <w:r>
        <w:rPr>
          <w:rFonts w:asciiTheme="majorHAnsi" w:hAnsiTheme="majorHAnsi" w:cstheme="majorHAnsi"/>
          <w:szCs w:val="24"/>
        </w:rPr>
        <w:t xml:space="preserve">: </w:t>
      </w:r>
      <w:r>
        <w:rPr>
          <w:rFonts w:asciiTheme="majorHAnsi" w:hAnsiTheme="majorHAnsi" w:cstheme="majorHAnsi"/>
          <w:b/>
          <w:szCs w:val="24"/>
        </w:rPr>
        <w:t xml:space="preserve"> </w:t>
      </w:r>
      <w:r w:rsidRPr="00DF6575">
        <w:rPr>
          <w:rFonts w:asciiTheme="majorHAnsi" w:hAnsiTheme="majorHAnsi" w:cstheme="majorHAnsi"/>
          <w:szCs w:val="24"/>
        </w:rPr>
        <w:t>10 months, with likelihood of extension up to one year.</w:t>
      </w:r>
      <w:r>
        <w:rPr>
          <w:rFonts w:asciiTheme="majorHAnsi" w:hAnsiTheme="majorHAnsi" w:cstheme="majorHAnsi"/>
          <w:szCs w:val="24"/>
        </w:rPr>
        <w:t xml:space="preserve"> </w:t>
      </w:r>
    </w:p>
    <w:p w:rsidR="00A52349" w:rsidRDefault="00A52349">
      <w:pPr>
        <w:jc w:val="both"/>
        <w:rPr>
          <w:rFonts w:asciiTheme="majorHAnsi" w:hAnsiTheme="majorHAnsi" w:cstheme="majorHAnsi"/>
          <w:szCs w:val="24"/>
        </w:rPr>
      </w:pPr>
    </w:p>
    <w:p w:rsidR="00A52349" w:rsidRDefault="00DD42BF">
      <w:pPr>
        <w:ind w:right="-327"/>
        <w:jc w:val="both"/>
        <w:rPr>
          <w:rFonts w:asciiTheme="majorHAnsi" w:hAnsiTheme="majorHAnsi" w:cstheme="majorHAnsi"/>
        </w:rPr>
      </w:pPr>
      <w:r>
        <w:rPr>
          <w:rFonts w:asciiTheme="majorHAnsi" w:hAnsiTheme="majorHAnsi" w:cstheme="majorHAnsi"/>
          <w:b/>
          <w:szCs w:val="24"/>
        </w:rPr>
        <w:t>Purpose:</w:t>
      </w:r>
      <w:r>
        <w:rPr>
          <w:rFonts w:asciiTheme="majorHAnsi" w:hAnsiTheme="majorHAnsi" w:cstheme="majorHAnsi"/>
        </w:rPr>
        <w:t xml:space="preserve"> The Acting Director will have responsibility for the overall leadership and direction of AVID, working together with the Bo</w:t>
      </w:r>
      <w:r>
        <w:rPr>
          <w:rFonts w:asciiTheme="majorHAnsi" w:hAnsiTheme="majorHAnsi" w:cstheme="majorHAnsi"/>
        </w:rPr>
        <w:t>ard of Trustees, staff team, and membership network to achieve the organisation’s strategic objectives. They will have overall management responsibility for AVID’s work, staff members, and resources, working to develop and strengthen the organization. They</w:t>
      </w:r>
      <w:r>
        <w:rPr>
          <w:rFonts w:asciiTheme="majorHAnsi" w:hAnsiTheme="majorHAnsi" w:cstheme="majorHAnsi"/>
        </w:rPr>
        <w:t xml:space="preserve"> will enhance the organisation’s impact and profile, while ensuring our core activities – centred on our membership organisations and the detainees they support – continue to flourish, and will deliver real change to the benefit of all those in immigration</w:t>
      </w:r>
      <w:r>
        <w:rPr>
          <w:rFonts w:asciiTheme="majorHAnsi" w:hAnsiTheme="majorHAnsi" w:cstheme="majorHAnsi"/>
        </w:rPr>
        <w:t xml:space="preserve"> detention. </w:t>
      </w:r>
    </w:p>
    <w:p w:rsidR="00A52349" w:rsidRDefault="00A52349">
      <w:pPr>
        <w:jc w:val="both"/>
        <w:rPr>
          <w:rFonts w:asciiTheme="minorHAnsi" w:hAnsiTheme="minorHAnsi" w:cstheme="minorHAnsi"/>
          <w:b/>
          <w:szCs w:val="24"/>
        </w:rPr>
      </w:pPr>
    </w:p>
    <w:p w:rsidR="00A52349" w:rsidRDefault="00A52349">
      <w:pPr>
        <w:jc w:val="both"/>
        <w:rPr>
          <w:rFonts w:asciiTheme="minorHAnsi" w:hAnsiTheme="minorHAnsi" w:cstheme="minorHAnsi"/>
          <w:b/>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Full time: (</w:t>
      </w:r>
      <w:r>
        <w:rPr>
          <w:rFonts w:asciiTheme="majorHAnsi" w:hAnsiTheme="majorHAnsi" w:cstheme="majorHAnsi"/>
          <w:szCs w:val="24"/>
        </w:rPr>
        <w:t xml:space="preserve">37.5 hours a week) with possibility of flexible working by agreement. </w:t>
      </w:r>
    </w:p>
    <w:p w:rsidR="00A52349" w:rsidRDefault="00A52349">
      <w:pPr>
        <w:jc w:val="both"/>
        <w:rPr>
          <w:rFonts w:asciiTheme="majorHAnsi" w:hAnsiTheme="majorHAnsi" w:cstheme="majorHAnsi"/>
          <w:b/>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Leadership and strategy </w:t>
      </w:r>
    </w:p>
    <w:p w:rsidR="00A52349" w:rsidRDefault="00A52349">
      <w:pPr>
        <w:jc w:val="both"/>
        <w:rPr>
          <w:rFonts w:asciiTheme="majorHAnsi" w:hAnsiTheme="majorHAnsi" w:cstheme="majorHAnsi"/>
          <w:b/>
          <w:szCs w:val="24"/>
        </w:rPr>
      </w:pPr>
    </w:p>
    <w:p w:rsidR="00A52349" w:rsidRDefault="00DD42BF">
      <w:pPr>
        <w:pStyle w:val="ListParagraph"/>
        <w:numPr>
          <w:ilvl w:val="0"/>
          <w:numId w:val="4"/>
        </w:numPr>
        <w:jc w:val="both"/>
        <w:rPr>
          <w:rFonts w:asciiTheme="majorHAnsi" w:hAnsiTheme="majorHAnsi" w:cstheme="majorHAnsi"/>
          <w:b/>
          <w:szCs w:val="24"/>
        </w:rPr>
      </w:pPr>
      <w:r>
        <w:rPr>
          <w:rFonts w:asciiTheme="majorHAnsi" w:hAnsiTheme="majorHAnsi" w:cstheme="majorHAnsi"/>
          <w:szCs w:val="24"/>
        </w:rPr>
        <w:t xml:space="preserve">To provide leadership and direction to AVID in accordance with its mission statement and strategic directions, ensuring implementation and monitoring of the charitable objectives. </w:t>
      </w:r>
    </w:p>
    <w:p w:rsidR="00A52349" w:rsidRDefault="003A7919">
      <w:pPr>
        <w:pStyle w:val="ListParagraph"/>
        <w:numPr>
          <w:ilvl w:val="0"/>
          <w:numId w:val="4"/>
        </w:numPr>
        <w:jc w:val="both"/>
        <w:rPr>
          <w:rFonts w:asciiTheme="majorHAnsi" w:hAnsiTheme="majorHAnsi" w:cstheme="majorHAnsi"/>
          <w:b/>
          <w:szCs w:val="24"/>
        </w:rPr>
      </w:pPr>
      <w:r>
        <w:rPr>
          <w:rFonts w:asciiTheme="majorHAnsi" w:hAnsiTheme="majorHAnsi" w:cstheme="majorHAnsi"/>
          <w:szCs w:val="24"/>
        </w:rPr>
        <w:t>To w</w:t>
      </w:r>
      <w:r w:rsidR="00DD42BF">
        <w:rPr>
          <w:rFonts w:asciiTheme="majorHAnsi" w:hAnsiTheme="majorHAnsi" w:cstheme="majorHAnsi"/>
          <w:szCs w:val="24"/>
        </w:rPr>
        <w:t>ork with the Board to ensure that a long term strategy is in place, whi</w:t>
      </w:r>
      <w:r w:rsidR="00DD42BF">
        <w:rPr>
          <w:rFonts w:asciiTheme="majorHAnsi" w:hAnsiTheme="majorHAnsi" w:cstheme="majorHAnsi"/>
          <w:szCs w:val="24"/>
        </w:rPr>
        <w:t xml:space="preserve">ch can guide the organization and meet the needs of its membership and the detainees they support. </w:t>
      </w:r>
    </w:p>
    <w:p w:rsidR="00A52349" w:rsidRDefault="003A7919">
      <w:pPr>
        <w:pStyle w:val="ListParagraph"/>
        <w:numPr>
          <w:ilvl w:val="0"/>
          <w:numId w:val="4"/>
        </w:numPr>
        <w:jc w:val="both"/>
        <w:rPr>
          <w:rFonts w:asciiTheme="majorHAnsi" w:hAnsiTheme="majorHAnsi" w:cstheme="majorHAnsi"/>
          <w:b/>
          <w:szCs w:val="24"/>
        </w:rPr>
      </w:pPr>
      <w:r>
        <w:rPr>
          <w:rFonts w:asciiTheme="majorHAnsi" w:hAnsiTheme="majorHAnsi" w:cstheme="majorHAnsi"/>
          <w:szCs w:val="24"/>
        </w:rPr>
        <w:t>To w</w:t>
      </w:r>
      <w:r w:rsidR="00DD42BF">
        <w:rPr>
          <w:rFonts w:asciiTheme="majorHAnsi" w:hAnsiTheme="majorHAnsi" w:cstheme="majorHAnsi"/>
          <w:szCs w:val="24"/>
        </w:rPr>
        <w:t xml:space="preserve">ork with the Board of Trustees to ensure that AVID complies will all the legal and regulatory requirements as a registered charity and company. </w:t>
      </w:r>
    </w:p>
    <w:p w:rsidR="00A52349" w:rsidRDefault="003A7919">
      <w:pPr>
        <w:pStyle w:val="ListParagraph"/>
        <w:numPr>
          <w:ilvl w:val="0"/>
          <w:numId w:val="4"/>
        </w:numPr>
        <w:jc w:val="both"/>
        <w:rPr>
          <w:rFonts w:asciiTheme="majorHAnsi" w:hAnsiTheme="majorHAnsi" w:cstheme="majorHAnsi"/>
          <w:b/>
          <w:szCs w:val="24"/>
        </w:rPr>
      </w:pPr>
      <w:r>
        <w:rPr>
          <w:rFonts w:asciiTheme="majorHAnsi" w:hAnsiTheme="majorHAnsi" w:cstheme="majorHAnsi"/>
          <w:szCs w:val="24"/>
        </w:rPr>
        <w:t>To r</w:t>
      </w:r>
      <w:r w:rsidR="00DD42BF">
        <w:rPr>
          <w:rFonts w:asciiTheme="majorHAnsi" w:hAnsiTheme="majorHAnsi" w:cstheme="majorHAnsi"/>
          <w:szCs w:val="24"/>
        </w:rPr>
        <w:t xml:space="preserve">epresent </w:t>
      </w:r>
      <w:r w:rsidR="00DD42BF">
        <w:rPr>
          <w:rFonts w:asciiTheme="majorHAnsi" w:hAnsiTheme="majorHAnsi" w:cstheme="majorHAnsi"/>
          <w:szCs w:val="24"/>
        </w:rPr>
        <w:t xml:space="preserve">AVID and maintain effective relationships and networks with our key supporters, partners, stakeholders and members. </w:t>
      </w:r>
    </w:p>
    <w:p w:rsidR="00A52349" w:rsidRDefault="00A52349">
      <w:pPr>
        <w:jc w:val="both"/>
        <w:rPr>
          <w:rFonts w:asciiTheme="minorHAnsi" w:hAnsiTheme="minorHAnsi" w:cstheme="minorHAnsi"/>
          <w:b/>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Policy and advocacy </w:t>
      </w:r>
    </w:p>
    <w:p w:rsidR="00A52349" w:rsidRDefault="00A52349">
      <w:pPr>
        <w:jc w:val="both"/>
        <w:rPr>
          <w:rFonts w:asciiTheme="majorHAnsi" w:hAnsiTheme="majorHAnsi" w:cstheme="majorHAnsi"/>
          <w:b/>
          <w:szCs w:val="24"/>
        </w:rPr>
      </w:pPr>
    </w:p>
    <w:p w:rsidR="00A52349" w:rsidRDefault="00DD42BF">
      <w:pPr>
        <w:pStyle w:val="ListParagraph"/>
        <w:numPr>
          <w:ilvl w:val="0"/>
          <w:numId w:val="5"/>
        </w:numPr>
        <w:jc w:val="both"/>
      </w:pPr>
      <w:r>
        <w:rPr>
          <w:rFonts w:asciiTheme="majorHAnsi" w:hAnsiTheme="majorHAnsi" w:cstheme="majorHAnsi"/>
          <w:szCs w:val="24"/>
        </w:rPr>
        <w:t xml:space="preserve">To seek to influence immigration detention policy and practice, including by representing AVID at a range of policy </w:t>
      </w:r>
      <w:r>
        <w:rPr>
          <w:rFonts w:asciiTheme="majorHAnsi" w:hAnsiTheme="majorHAnsi" w:cstheme="majorHAnsi"/>
          <w:szCs w:val="24"/>
        </w:rPr>
        <w:t xml:space="preserve">and decision-making meetings. </w:t>
      </w:r>
    </w:p>
    <w:p w:rsidR="00A52349" w:rsidRDefault="00DD42BF">
      <w:pPr>
        <w:pStyle w:val="ListParagraph"/>
        <w:numPr>
          <w:ilvl w:val="0"/>
          <w:numId w:val="5"/>
        </w:numPr>
        <w:jc w:val="both"/>
        <w:rPr>
          <w:rFonts w:asciiTheme="majorHAnsi" w:hAnsiTheme="majorHAnsi" w:cstheme="majorHAnsi"/>
          <w:szCs w:val="24"/>
        </w:rPr>
      </w:pPr>
      <w:r>
        <w:rPr>
          <w:rFonts w:asciiTheme="majorHAnsi" w:hAnsiTheme="majorHAnsi" w:cstheme="majorHAnsi"/>
          <w:szCs w:val="24"/>
        </w:rPr>
        <w:t>To actively develop stakeholder relationships with relevant organisations in and outside the sector to represent the interests of AVID and its members. This will include government and statutory bodies, as well as other NGOs.</w:t>
      </w:r>
      <w:r>
        <w:rPr>
          <w:rFonts w:asciiTheme="majorHAnsi" w:hAnsiTheme="majorHAnsi" w:cstheme="majorHAnsi"/>
          <w:szCs w:val="24"/>
        </w:rPr>
        <w:t xml:space="preserve"> </w:t>
      </w:r>
    </w:p>
    <w:p w:rsidR="00A52349" w:rsidRDefault="00DD42BF">
      <w:pPr>
        <w:pStyle w:val="ListParagraph"/>
        <w:numPr>
          <w:ilvl w:val="0"/>
          <w:numId w:val="5"/>
        </w:numPr>
        <w:jc w:val="both"/>
        <w:rPr>
          <w:rFonts w:asciiTheme="majorHAnsi" w:hAnsiTheme="majorHAnsi" w:cstheme="majorHAnsi"/>
          <w:szCs w:val="24"/>
        </w:rPr>
      </w:pPr>
      <w:r>
        <w:rPr>
          <w:rFonts w:asciiTheme="majorHAnsi" w:hAnsiTheme="majorHAnsi" w:cstheme="majorHAnsi"/>
          <w:szCs w:val="24"/>
        </w:rPr>
        <w:lastRenderedPageBreak/>
        <w:t>To oversee and develop effective awareness raising for AVID and oversee implementation of all communications activity.</w:t>
      </w:r>
    </w:p>
    <w:p w:rsidR="00A52349" w:rsidRDefault="00DD42BF">
      <w:pPr>
        <w:pStyle w:val="ListParagraph"/>
        <w:numPr>
          <w:ilvl w:val="0"/>
          <w:numId w:val="5"/>
        </w:numPr>
        <w:jc w:val="both"/>
        <w:rPr>
          <w:rFonts w:asciiTheme="majorHAnsi" w:hAnsiTheme="majorHAnsi" w:cstheme="majorHAnsi"/>
          <w:szCs w:val="24"/>
        </w:rPr>
      </w:pPr>
      <w:r>
        <w:rPr>
          <w:rFonts w:asciiTheme="majorHAnsi" w:hAnsiTheme="majorHAnsi" w:cstheme="majorHAnsi"/>
          <w:szCs w:val="24"/>
        </w:rPr>
        <w:t>To ensure that all reports, publications, responses and policy outputs reflect and are aligned with AVID’s strategic directions, priori</w:t>
      </w:r>
      <w:r>
        <w:rPr>
          <w:rFonts w:asciiTheme="majorHAnsi" w:hAnsiTheme="majorHAnsi" w:cstheme="majorHAnsi"/>
          <w:szCs w:val="24"/>
        </w:rPr>
        <w:t xml:space="preserve">ties and the needs of our members. </w:t>
      </w:r>
    </w:p>
    <w:p w:rsidR="00A52349" w:rsidRDefault="00DD42BF">
      <w:pPr>
        <w:pStyle w:val="ListParagraph"/>
        <w:numPr>
          <w:ilvl w:val="0"/>
          <w:numId w:val="5"/>
        </w:numPr>
        <w:jc w:val="both"/>
        <w:rPr>
          <w:rFonts w:asciiTheme="majorHAnsi" w:hAnsiTheme="majorHAnsi" w:cstheme="majorHAnsi"/>
          <w:szCs w:val="24"/>
        </w:rPr>
      </w:pPr>
      <w:r>
        <w:rPr>
          <w:rFonts w:asciiTheme="majorHAnsi" w:hAnsiTheme="majorHAnsi" w:cstheme="majorHAnsi"/>
          <w:szCs w:val="24"/>
        </w:rPr>
        <w:t xml:space="preserve">To actively monitor changes in, and maintain a national perspective on, current detention law, policy and practice, and ensuring this is actively communicated to members across the UK. </w:t>
      </w:r>
    </w:p>
    <w:p w:rsidR="00A52349" w:rsidRDefault="00DD42BF">
      <w:pPr>
        <w:pStyle w:val="ListParagraph"/>
        <w:numPr>
          <w:ilvl w:val="0"/>
          <w:numId w:val="5"/>
        </w:numPr>
        <w:jc w:val="both"/>
        <w:rPr>
          <w:rFonts w:asciiTheme="majorHAnsi" w:hAnsiTheme="majorHAnsi" w:cstheme="majorHAnsi"/>
          <w:szCs w:val="24"/>
        </w:rPr>
      </w:pPr>
      <w:r>
        <w:rPr>
          <w:rFonts w:asciiTheme="majorHAnsi" w:hAnsiTheme="majorHAnsi" w:cstheme="majorHAnsi"/>
          <w:szCs w:val="24"/>
        </w:rPr>
        <w:t xml:space="preserve">To represent members and detainees interests in a range of stakeholder settings including liaison with government, detention centres, and others to fulfil our strategic aims. </w:t>
      </w:r>
    </w:p>
    <w:p w:rsidR="00A52349" w:rsidRDefault="00A52349">
      <w:pPr>
        <w:jc w:val="both"/>
        <w:rPr>
          <w:rFonts w:asciiTheme="minorHAnsi" w:hAnsiTheme="minorHAnsi" w:cstheme="minorHAnsi"/>
          <w:b/>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Building an active membership network </w:t>
      </w:r>
    </w:p>
    <w:p w:rsidR="00A52349" w:rsidRDefault="00A52349">
      <w:pPr>
        <w:jc w:val="both"/>
        <w:rPr>
          <w:rFonts w:asciiTheme="majorHAnsi" w:hAnsiTheme="majorHAnsi" w:cstheme="majorHAnsi"/>
          <w:b/>
          <w:szCs w:val="24"/>
        </w:rPr>
      </w:pPr>
    </w:p>
    <w:p w:rsidR="00A52349" w:rsidRDefault="00DD42BF">
      <w:pPr>
        <w:pStyle w:val="ListParagraph"/>
        <w:numPr>
          <w:ilvl w:val="0"/>
          <w:numId w:val="6"/>
        </w:numPr>
        <w:jc w:val="both"/>
        <w:rPr>
          <w:rFonts w:asciiTheme="majorHAnsi" w:hAnsiTheme="majorHAnsi" w:cstheme="majorHAnsi"/>
          <w:b/>
          <w:szCs w:val="24"/>
        </w:rPr>
      </w:pPr>
      <w:r>
        <w:rPr>
          <w:rFonts w:asciiTheme="majorHAnsi" w:hAnsiTheme="majorHAnsi" w:cstheme="majorHAnsi"/>
          <w:szCs w:val="24"/>
        </w:rPr>
        <w:t xml:space="preserve">To actively develop and strengthen the </w:t>
      </w:r>
      <w:r>
        <w:rPr>
          <w:rFonts w:asciiTheme="majorHAnsi" w:hAnsiTheme="majorHAnsi" w:cstheme="majorHAnsi"/>
          <w:szCs w:val="24"/>
        </w:rPr>
        <w:t xml:space="preserve">network of members and promote volunteer visiting nationally. </w:t>
      </w:r>
    </w:p>
    <w:p w:rsidR="00A52349" w:rsidRDefault="00DD42BF">
      <w:pPr>
        <w:pStyle w:val="ListParagraph"/>
        <w:numPr>
          <w:ilvl w:val="0"/>
          <w:numId w:val="6"/>
        </w:numPr>
        <w:jc w:val="both"/>
        <w:rPr>
          <w:rFonts w:asciiTheme="majorHAnsi" w:hAnsiTheme="majorHAnsi" w:cstheme="majorHAnsi"/>
          <w:b/>
          <w:szCs w:val="24"/>
        </w:rPr>
      </w:pPr>
      <w:r>
        <w:rPr>
          <w:rFonts w:asciiTheme="majorHAnsi" w:hAnsiTheme="majorHAnsi" w:cstheme="majorHAnsi"/>
          <w:szCs w:val="24"/>
        </w:rPr>
        <w:t xml:space="preserve">To secure, strengthen and maintain access for volunteer visitors to all places of immigration detention. </w:t>
      </w:r>
    </w:p>
    <w:p w:rsidR="00A52349" w:rsidRDefault="00DD42BF">
      <w:pPr>
        <w:pStyle w:val="ListParagraph"/>
        <w:numPr>
          <w:ilvl w:val="0"/>
          <w:numId w:val="6"/>
        </w:numPr>
        <w:jc w:val="both"/>
        <w:rPr>
          <w:rFonts w:asciiTheme="majorHAnsi" w:hAnsiTheme="majorHAnsi" w:cstheme="majorHAnsi"/>
          <w:b/>
          <w:szCs w:val="24"/>
        </w:rPr>
      </w:pPr>
      <w:r>
        <w:rPr>
          <w:rFonts w:asciiTheme="majorHAnsi" w:hAnsiTheme="majorHAnsi" w:cstheme="majorHAnsi"/>
          <w:szCs w:val="24"/>
        </w:rPr>
        <w:t xml:space="preserve">To oversee the </w:t>
      </w:r>
      <w:r>
        <w:rPr>
          <w:rFonts w:asciiTheme="majorHAnsi" w:hAnsiTheme="majorHAnsi" w:cstheme="majorHAnsi"/>
          <w:szCs w:val="24"/>
        </w:rPr>
        <w:t xml:space="preserve">continuing </w:t>
      </w:r>
      <w:r>
        <w:rPr>
          <w:rFonts w:asciiTheme="majorHAnsi" w:hAnsiTheme="majorHAnsi" w:cstheme="majorHAnsi"/>
          <w:szCs w:val="24"/>
        </w:rPr>
        <w:t xml:space="preserve">development of good quality visiting through training and </w:t>
      </w:r>
      <w:r>
        <w:rPr>
          <w:rFonts w:asciiTheme="majorHAnsi" w:hAnsiTheme="majorHAnsi" w:cstheme="majorHAnsi"/>
          <w:szCs w:val="24"/>
        </w:rPr>
        <w:t xml:space="preserve">support to volunteers supporting people in immigration detention across the UK. </w:t>
      </w:r>
    </w:p>
    <w:p w:rsidR="00A52349" w:rsidRDefault="00DD42BF">
      <w:pPr>
        <w:pStyle w:val="ListParagraph"/>
        <w:numPr>
          <w:ilvl w:val="0"/>
          <w:numId w:val="6"/>
        </w:numPr>
        <w:jc w:val="both"/>
        <w:rPr>
          <w:rFonts w:asciiTheme="majorHAnsi" w:hAnsiTheme="majorHAnsi" w:cstheme="majorHAnsi"/>
          <w:b/>
          <w:szCs w:val="24"/>
        </w:rPr>
      </w:pPr>
      <w:r>
        <w:rPr>
          <w:rFonts w:asciiTheme="majorHAnsi" w:hAnsiTheme="majorHAnsi" w:cstheme="majorHAnsi"/>
          <w:szCs w:val="24"/>
        </w:rPr>
        <w:t xml:space="preserve">To maintain and develop the AVID membership network of stakeholders and partners. </w:t>
      </w:r>
    </w:p>
    <w:p w:rsidR="00A52349" w:rsidRDefault="00DD42BF">
      <w:pPr>
        <w:pStyle w:val="ListParagraph"/>
        <w:numPr>
          <w:ilvl w:val="0"/>
          <w:numId w:val="6"/>
        </w:numPr>
        <w:jc w:val="both"/>
        <w:rPr>
          <w:rFonts w:asciiTheme="majorHAnsi" w:hAnsiTheme="majorHAnsi" w:cstheme="majorHAnsi"/>
          <w:b/>
          <w:szCs w:val="24"/>
        </w:rPr>
      </w:pPr>
      <w:r>
        <w:rPr>
          <w:rFonts w:asciiTheme="majorHAnsi" w:hAnsiTheme="majorHAnsi" w:cstheme="majorHAnsi"/>
          <w:szCs w:val="24"/>
        </w:rPr>
        <w:t xml:space="preserve">To actively seek opportunities to expand and promote the AVID membership. </w:t>
      </w:r>
    </w:p>
    <w:p w:rsidR="00A52349" w:rsidRDefault="00DD42BF">
      <w:pPr>
        <w:pStyle w:val="ListParagraph"/>
        <w:numPr>
          <w:ilvl w:val="0"/>
          <w:numId w:val="6"/>
        </w:numPr>
        <w:jc w:val="both"/>
        <w:rPr>
          <w:rFonts w:asciiTheme="majorHAnsi" w:hAnsiTheme="majorHAnsi" w:cstheme="majorHAnsi"/>
          <w:b/>
          <w:szCs w:val="24"/>
        </w:rPr>
      </w:pPr>
      <w:r>
        <w:rPr>
          <w:rFonts w:asciiTheme="majorHAnsi" w:hAnsiTheme="majorHAnsi" w:cstheme="majorHAnsi"/>
          <w:szCs w:val="24"/>
        </w:rPr>
        <w:t>To ensure account</w:t>
      </w:r>
      <w:r>
        <w:rPr>
          <w:rFonts w:asciiTheme="majorHAnsi" w:hAnsiTheme="majorHAnsi" w:cstheme="majorHAnsi"/>
          <w:szCs w:val="24"/>
        </w:rPr>
        <w:t xml:space="preserve">ability to the membership network through regular updates and annual reporting. </w:t>
      </w:r>
    </w:p>
    <w:p w:rsidR="00A52349" w:rsidRDefault="00A52349">
      <w:pPr>
        <w:jc w:val="both"/>
        <w:rPr>
          <w:rFonts w:asciiTheme="minorHAnsi" w:hAnsiTheme="minorHAnsi" w:cstheme="minorHAnsi"/>
          <w:b/>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Finance and Fundraising </w:t>
      </w:r>
    </w:p>
    <w:p w:rsidR="00A52349" w:rsidRDefault="00A52349">
      <w:pPr>
        <w:jc w:val="both"/>
        <w:rPr>
          <w:rFonts w:asciiTheme="majorHAnsi" w:hAnsiTheme="majorHAnsi" w:cstheme="majorHAnsi"/>
          <w:b/>
          <w:szCs w:val="24"/>
        </w:rPr>
      </w:pPr>
    </w:p>
    <w:p w:rsidR="00A52349" w:rsidRDefault="00DD42BF">
      <w:pPr>
        <w:pStyle w:val="ListParagraph"/>
        <w:numPr>
          <w:ilvl w:val="0"/>
          <w:numId w:val="7"/>
        </w:numPr>
        <w:jc w:val="both"/>
        <w:rPr>
          <w:rFonts w:asciiTheme="majorHAnsi" w:hAnsiTheme="majorHAnsi" w:cstheme="majorHAnsi"/>
          <w:b/>
          <w:szCs w:val="24"/>
        </w:rPr>
      </w:pPr>
      <w:r>
        <w:rPr>
          <w:rFonts w:asciiTheme="majorHAnsi" w:hAnsiTheme="majorHAnsi" w:cstheme="majorHAnsi"/>
          <w:szCs w:val="24"/>
        </w:rPr>
        <w:t xml:space="preserve">To work with the Board to secure funding for the operation and sustainability of the organization. </w:t>
      </w:r>
    </w:p>
    <w:p w:rsidR="00A52349" w:rsidRDefault="00DD42BF">
      <w:pPr>
        <w:pStyle w:val="ListParagraph"/>
        <w:numPr>
          <w:ilvl w:val="0"/>
          <w:numId w:val="7"/>
        </w:numPr>
        <w:jc w:val="both"/>
        <w:rPr>
          <w:rFonts w:asciiTheme="majorHAnsi" w:hAnsiTheme="majorHAnsi" w:cstheme="majorHAnsi"/>
          <w:b/>
          <w:szCs w:val="24"/>
        </w:rPr>
      </w:pPr>
      <w:r>
        <w:rPr>
          <w:rFonts w:asciiTheme="majorHAnsi" w:hAnsiTheme="majorHAnsi" w:cstheme="majorHAnsi"/>
          <w:szCs w:val="24"/>
        </w:rPr>
        <w:t>To oversee AVID’s financial management, includin</w:t>
      </w:r>
      <w:r>
        <w:rPr>
          <w:rFonts w:asciiTheme="majorHAnsi" w:hAnsiTheme="majorHAnsi" w:cstheme="majorHAnsi"/>
          <w:szCs w:val="24"/>
        </w:rPr>
        <w:t xml:space="preserve">g setting and managing the budget, helping with preparation of annual accounts, ensuring that appropriate financial control systems are in place, maintained and reviewed and that necessary financial record keeping tasks are carried out. </w:t>
      </w:r>
    </w:p>
    <w:p w:rsidR="00A52349" w:rsidRDefault="00DD42BF">
      <w:pPr>
        <w:pStyle w:val="ListParagraph"/>
        <w:numPr>
          <w:ilvl w:val="0"/>
          <w:numId w:val="7"/>
        </w:numPr>
        <w:jc w:val="both"/>
        <w:rPr>
          <w:rFonts w:asciiTheme="majorHAnsi" w:hAnsiTheme="majorHAnsi" w:cstheme="majorHAnsi"/>
          <w:b/>
          <w:szCs w:val="24"/>
        </w:rPr>
      </w:pPr>
      <w:r>
        <w:rPr>
          <w:rFonts w:asciiTheme="majorHAnsi" w:hAnsiTheme="majorHAnsi" w:cstheme="majorHAnsi"/>
          <w:szCs w:val="24"/>
        </w:rPr>
        <w:t>To research fundin</w:t>
      </w:r>
      <w:r>
        <w:rPr>
          <w:rFonts w:asciiTheme="majorHAnsi" w:hAnsiTheme="majorHAnsi" w:cstheme="majorHAnsi"/>
          <w:szCs w:val="24"/>
        </w:rPr>
        <w:t xml:space="preserve">g sources, oversee the development of fundraising plans, and write funding proposals to increase the funds of the organization. </w:t>
      </w:r>
    </w:p>
    <w:p w:rsidR="00A52349" w:rsidRDefault="00DD42BF">
      <w:pPr>
        <w:pStyle w:val="ListParagraph"/>
        <w:numPr>
          <w:ilvl w:val="0"/>
          <w:numId w:val="7"/>
        </w:numPr>
        <w:jc w:val="both"/>
        <w:rPr>
          <w:rFonts w:asciiTheme="majorHAnsi" w:hAnsiTheme="majorHAnsi" w:cstheme="majorHAnsi"/>
          <w:b/>
          <w:szCs w:val="24"/>
        </w:rPr>
      </w:pPr>
      <w:r>
        <w:rPr>
          <w:rFonts w:asciiTheme="majorHAnsi" w:hAnsiTheme="majorHAnsi" w:cstheme="majorHAnsi"/>
          <w:szCs w:val="24"/>
        </w:rPr>
        <w:t>To develop and build relationships with partners, supporters, funders and potential funders to maximize opportunities for incom</w:t>
      </w:r>
      <w:r>
        <w:rPr>
          <w:rFonts w:asciiTheme="majorHAnsi" w:hAnsiTheme="majorHAnsi" w:cstheme="majorHAnsi"/>
          <w:szCs w:val="24"/>
        </w:rPr>
        <w:t>e generation.</w:t>
      </w:r>
    </w:p>
    <w:p w:rsidR="00A52349" w:rsidRDefault="00DD42BF">
      <w:pPr>
        <w:pStyle w:val="ListParagraph"/>
        <w:numPr>
          <w:ilvl w:val="0"/>
          <w:numId w:val="7"/>
        </w:numPr>
        <w:jc w:val="both"/>
        <w:rPr>
          <w:rFonts w:asciiTheme="majorHAnsi" w:hAnsiTheme="majorHAnsi" w:cstheme="majorHAnsi"/>
          <w:b/>
          <w:szCs w:val="24"/>
        </w:rPr>
      </w:pPr>
      <w:r>
        <w:rPr>
          <w:rFonts w:asciiTheme="majorHAnsi" w:hAnsiTheme="majorHAnsi" w:cstheme="majorHAnsi"/>
          <w:szCs w:val="24"/>
        </w:rPr>
        <w:t xml:space="preserve">To ensure effective grants management to meet the requirements of our funders. </w:t>
      </w:r>
    </w:p>
    <w:p w:rsidR="00A52349" w:rsidRDefault="00A52349">
      <w:pPr>
        <w:pStyle w:val="ListParagraph"/>
        <w:jc w:val="both"/>
        <w:rPr>
          <w:rFonts w:asciiTheme="majorHAnsi" w:hAnsiTheme="majorHAnsi" w:cstheme="majorHAnsi"/>
          <w:b/>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HR/organisational development </w:t>
      </w:r>
    </w:p>
    <w:p w:rsidR="00A52349" w:rsidRDefault="00DD42BF">
      <w:pPr>
        <w:pStyle w:val="ListParagraph"/>
        <w:numPr>
          <w:ilvl w:val="0"/>
          <w:numId w:val="9"/>
        </w:numPr>
        <w:jc w:val="both"/>
        <w:rPr>
          <w:rFonts w:asciiTheme="majorHAnsi" w:hAnsiTheme="majorHAnsi" w:cstheme="majorHAnsi"/>
          <w:szCs w:val="24"/>
        </w:rPr>
      </w:pPr>
      <w:r>
        <w:rPr>
          <w:rFonts w:asciiTheme="majorHAnsi" w:hAnsiTheme="majorHAnsi" w:cstheme="majorHAnsi"/>
          <w:szCs w:val="24"/>
        </w:rPr>
        <w:t xml:space="preserve">To lead, manage and support any staff and volunteers working for AVID. </w:t>
      </w:r>
    </w:p>
    <w:p w:rsidR="00A52349" w:rsidRDefault="00DD42BF">
      <w:pPr>
        <w:pStyle w:val="ListParagraph"/>
        <w:numPr>
          <w:ilvl w:val="0"/>
          <w:numId w:val="9"/>
        </w:numPr>
        <w:jc w:val="both"/>
        <w:rPr>
          <w:rFonts w:asciiTheme="majorHAnsi" w:hAnsiTheme="majorHAnsi" w:cstheme="majorHAnsi"/>
          <w:szCs w:val="24"/>
        </w:rPr>
      </w:pPr>
      <w:r>
        <w:rPr>
          <w:rFonts w:asciiTheme="majorHAnsi" w:hAnsiTheme="majorHAnsi" w:cstheme="majorHAnsi"/>
          <w:szCs w:val="24"/>
        </w:rPr>
        <w:t xml:space="preserve">To oversee day to day management of all budgets and financial systems. </w:t>
      </w:r>
    </w:p>
    <w:p w:rsidR="00A52349" w:rsidRPr="00DF6575" w:rsidRDefault="00DD42BF">
      <w:pPr>
        <w:pStyle w:val="ListParagraph"/>
        <w:numPr>
          <w:ilvl w:val="0"/>
          <w:numId w:val="9"/>
        </w:numPr>
        <w:jc w:val="both"/>
        <w:rPr>
          <w:rFonts w:asciiTheme="majorHAnsi" w:hAnsiTheme="majorHAnsi" w:cstheme="majorHAnsi"/>
          <w:szCs w:val="24"/>
        </w:rPr>
      </w:pPr>
      <w:r>
        <w:rPr>
          <w:rFonts w:asciiTheme="majorHAnsi" w:hAnsiTheme="majorHAnsi" w:cstheme="majorHAnsi"/>
          <w:szCs w:val="24"/>
        </w:rPr>
        <w:t xml:space="preserve">To maintain awareness of risks and changes in the external environment that affect </w:t>
      </w:r>
      <w:r w:rsidRPr="00DF6575">
        <w:rPr>
          <w:rFonts w:asciiTheme="majorHAnsi" w:hAnsiTheme="majorHAnsi" w:cstheme="majorHAnsi"/>
          <w:szCs w:val="24"/>
        </w:rPr>
        <w:t xml:space="preserve">the organisation. </w:t>
      </w:r>
    </w:p>
    <w:p w:rsidR="00A52349" w:rsidRPr="00DF6575" w:rsidRDefault="00DD42BF">
      <w:pPr>
        <w:pStyle w:val="ListParagraph"/>
        <w:numPr>
          <w:ilvl w:val="0"/>
          <w:numId w:val="9"/>
        </w:numPr>
        <w:jc w:val="both"/>
        <w:rPr>
          <w:rFonts w:asciiTheme="majorHAnsi" w:hAnsiTheme="majorHAnsi" w:cstheme="majorHAnsi"/>
          <w:szCs w:val="24"/>
        </w:rPr>
      </w:pPr>
      <w:r w:rsidRPr="00DF6575">
        <w:rPr>
          <w:rFonts w:asciiTheme="majorHAnsi" w:hAnsiTheme="majorHAnsi" w:cstheme="majorHAnsi"/>
          <w:szCs w:val="24"/>
        </w:rPr>
        <w:t xml:space="preserve">To establish mechanisms for ensuring membership input. </w:t>
      </w:r>
    </w:p>
    <w:p w:rsidR="00A52349" w:rsidRPr="00DF6575" w:rsidRDefault="00DD42BF">
      <w:pPr>
        <w:pStyle w:val="ListParagraph"/>
        <w:numPr>
          <w:ilvl w:val="0"/>
          <w:numId w:val="9"/>
        </w:numPr>
        <w:jc w:val="both"/>
        <w:rPr>
          <w:rFonts w:asciiTheme="majorHAnsi" w:hAnsiTheme="majorHAnsi" w:cstheme="majorHAnsi"/>
          <w:szCs w:val="24"/>
        </w:rPr>
      </w:pPr>
      <w:r w:rsidRPr="00DF6575">
        <w:rPr>
          <w:rFonts w:asciiTheme="majorHAnsi" w:hAnsiTheme="majorHAnsi" w:cstheme="majorHAnsi"/>
          <w:szCs w:val="24"/>
        </w:rPr>
        <w:t xml:space="preserve">To build consensus on complex policy positions amongst diverse member base. </w:t>
      </w:r>
    </w:p>
    <w:p w:rsidR="00A52349" w:rsidRDefault="00DD42BF">
      <w:pPr>
        <w:pStyle w:val="ListParagraph"/>
        <w:numPr>
          <w:ilvl w:val="0"/>
          <w:numId w:val="9"/>
        </w:numPr>
        <w:jc w:val="both"/>
        <w:rPr>
          <w:rFonts w:asciiTheme="majorHAnsi" w:hAnsiTheme="majorHAnsi" w:cstheme="majorHAnsi"/>
          <w:szCs w:val="24"/>
        </w:rPr>
      </w:pPr>
      <w:r>
        <w:rPr>
          <w:rFonts w:asciiTheme="majorHAnsi" w:hAnsiTheme="majorHAnsi" w:cstheme="majorHAnsi"/>
          <w:szCs w:val="24"/>
        </w:rPr>
        <w:t>To ensure that the charity has appropriate policies, procedures and systems in place and that they are being implemented in line with equal opportunities</w:t>
      </w:r>
      <w:r>
        <w:rPr>
          <w:rFonts w:asciiTheme="majorHAnsi" w:hAnsiTheme="majorHAnsi" w:cstheme="majorHAnsi"/>
          <w:szCs w:val="24"/>
        </w:rPr>
        <w:t xml:space="preserve"> legislation</w:t>
      </w:r>
      <w:r>
        <w:rPr>
          <w:rFonts w:asciiTheme="majorHAnsi" w:hAnsiTheme="majorHAnsi" w:cstheme="majorHAnsi"/>
          <w:szCs w:val="24"/>
        </w:rPr>
        <w:t xml:space="preserve">. </w:t>
      </w:r>
    </w:p>
    <w:p w:rsidR="00A52349" w:rsidRDefault="00A52349">
      <w:pPr>
        <w:jc w:val="both"/>
        <w:rPr>
          <w:rFonts w:asciiTheme="majorHAnsi" w:hAnsiTheme="majorHAnsi" w:cstheme="majorHAnsi"/>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Awareness </w:t>
      </w:r>
      <w:r>
        <w:rPr>
          <w:rFonts w:asciiTheme="majorHAnsi" w:hAnsiTheme="majorHAnsi" w:cstheme="majorHAnsi"/>
          <w:b/>
          <w:szCs w:val="24"/>
        </w:rPr>
        <w:t xml:space="preserve">raising and publicity </w:t>
      </w:r>
    </w:p>
    <w:p w:rsidR="00A52349" w:rsidRDefault="00A52349">
      <w:pPr>
        <w:jc w:val="both"/>
        <w:rPr>
          <w:rFonts w:asciiTheme="majorHAnsi" w:hAnsiTheme="majorHAnsi" w:cstheme="majorHAnsi"/>
          <w:b/>
          <w:szCs w:val="24"/>
        </w:rPr>
      </w:pPr>
    </w:p>
    <w:p w:rsidR="00A52349" w:rsidRDefault="00DD42BF">
      <w:pPr>
        <w:pStyle w:val="ListParagraph"/>
        <w:numPr>
          <w:ilvl w:val="0"/>
          <w:numId w:val="10"/>
        </w:numPr>
        <w:jc w:val="both"/>
        <w:rPr>
          <w:rFonts w:asciiTheme="majorHAnsi" w:hAnsiTheme="majorHAnsi" w:cstheme="majorHAnsi"/>
          <w:szCs w:val="24"/>
        </w:rPr>
      </w:pPr>
      <w:r>
        <w:rPr>
          <w:rFonts w:asciiTheme="majorHAnsi" w:hAnsiTheme="majorHAnsi" w:cstheme="majorHAnsi"/>
          <w:szCs w:val="24"/>
        </w:rPr>
        <w:lastRenderedPageBreak/>
        <w:t xml:space="preserve">To extend the reach and influence of AVID through effective relationship building and communications with a diverse range of audiences. </w:t>
      </w:r>
    </w:p>
    <w:p w:rsidR="00A52349" w:rsidRDefault="00DD42BF">
      <w:pPr>
        <w:pStyle w:val="ListParagraph"/>
        <w:numPr>
          <w:ilvl w:val="0"/>
          <w:numId w:val="10"/>
        </w:numPr>
        <w:jc w:val="both"/>
        <w:rPr>
          <w:rFonts w:asciiTheme="majorHAnsi" w:hAnsiTheme="majorHAnsi" w:cstheme="majorHAnsi"/>
          <w:szCs w:val="24"/>
        </w:rPr>
      </w:pPr>
      <w:r>
        <w:rPr>
          <w:rFonts w:asciiTheme="majorHAnsi" w:hAnsiTheme="majorHAnsi" w:cstheme="majorHAnsi"/>
          <w:szCs w:val="24"/>
        </w:rPr>
        <w:t xml:space="preserve">To seek opportunities to expand and promote the role and activities of the organisation. </w:t>
      </w:r>
    </w:p>
    <w:p w:rsidR="00A52349" w:rsidRDefault="00DD42BF">
      <w:pPr>
        <w:pStyle w:val="ListParagraph"/>
        <w:numPr>
          <w:ilvl w:val="0"/>
          <w:numId w:val="10"/>
        </w:numPr>
        <w:jc w:val="both"/>
        <w:rPr>
          <w:rFonts w:asciiTheme="majorHAnsi" w:hAnsiTheme="majorHAnsi" w:cstheme="majorHAnsi"/>
          <w:szCs w:val="24"/>
        </w:rPr>
      </w:pPr>
      <w:r>
        <w:rPr>
          <w:rFonts w:asciiTheme="majorHAnsi" w:hAnsiTheme="majorHAnsi" w:cstheme="majorHAnsi"/>
          <w:szCs w:val="24"/>
        </w:rPr>
        <w:t>To at</w:t>
      </w:r>
      <w:r>
        <w:rPr>
          <w:rFonts w:asciiTheme="majorHAnsi" w:hAnsiTheme="majorHAnsi" w:cstheme="majorHAnsi"/>
          <w:szCs w:val="24"/>
        </w:rPr>
        <w:t xml:space="preserve">tend sector policy forums, producing written materials for the charity’s own publication and promotional material as well as any external channels. </w:t>
      </w:r>
    </w:p>
    <w:p w:rsidR="00A52349" w:rsidRDefault="00DD42BF">
      <w:pPr>
        <w:pStyle w:val="ListParagraph"/>
        <w:numPr>
          <w:ilvl w:val="0"/>
          <w:numId w:val="10"/>
        </w:numPr>
        <w:jc w:val="both"/>
        <w:rPr>
          <w:rFonts w:asciiTheme="majorHAnsi" w:hAnsiTheme="majorHAnsi" w:cstheme="majorHAnsi"/>
          <w:szCs w:val="24"/>
        </w:rPr>
      </w:pPr>
      <w:r>
        <w:rPr>
          <w:rFonts w:asciiTheme="majorHAnsi" w:hAnsiTheme="majorHAnsi" w:cstheme="majorHAnsi"/>
          <w:szCs w:val="24"/>
        </w:rPr>
        <w:t>To represent the organization to the media, press and public, ensuring this is done in an appropriate and e</w:t>
      </w:r>
      <w:r>
        <w:rPr>
          <w:rFonts w:asciiTheme="majorHAnsi" w:hAnsiTheme="majorHAnsi" w:cstheme="majorHAnsi"/>
          <w:szCs w:val="24"/>
        </w:rPr>
        <w:t xml:space="preserve">ffective manner which reflects our organisation’s aims. </w:t>
      </w:r>
    </w:p>
    <w:p w:rsidR="00A52349" w:rsidRDefault="00DD42BF">
      <w:pPr>
        <w:pStyle w:val="ListParagraph"/>
        <w:numPr>
          <w:ilvl w:val="0"/>
          <w:numId w:val="10"/>
        </w:numPr>
        <w:jc w:val="both"/>
        <w:rPr>
          <w:rFonts w:asciiTheme="majorHAnsi" w:hAnsiTheme="majorHAnsi" w:cstheme="majorHAnsi"/>
          <w:szCs w:val="24"/>
        </w:rPr>
      </w:pPr>
      <w:r>
        <w:rPr>
          <w:rFonts w:asciiTheme="majorHAnsi" w:hAnsiTheme="majorHAnsi" w:cstheme="majorHAnsi"/>
          <w:szCs w:val="24"/>
        </w:rPr>
        <w:t xml:space="preserve">To represent and speak on behalf of the organization at external events and publicity opportunities. </w:t>
      </w:r>
    </w:p>
    <w:p w:rsidR="00A52349" w:rsidRDefault="00A52349">
      <w:pPr>
        <w:jc w:val="both"/>
        <w:rPr>
          <w:rFonts w:asciiTheme="minorHAnsi" w:hAnsiTheme="minorHAnsi" w:cstheme="minorHAnsi"/>
          <w:b/>
          <w:szCs w:val="24"/>
        </w:rPr>
      </w:pPr>
    </w:p>
    <w:p w:rsidR="00A52349" w:rsidRDefault="00A52349">
      <w:pPr>
        <w:jc w:val="both"/>
        <w:rPr>
          <w:rFonts w:asciiTheme="minorHAnsi" w:hAnsiTheme="minorHAnsi" w:cstheme="minorHAnsi"/>
          <w:b/>
          <w:szCs w:val="24"/>
        </w:rPr>
      </w:pPr>
    </w:p>
    <w:p w:rsidR="00A52349" w:rsidRDefault="00DD42BF">
      <w:pPr>
        <w:jc w:val="both"/>
        <w:rPr>
          <w:rFonts w:asciiTheme="majorHAnsi" w:hAnsiTheme="majorHAnsi" w:cstheme="majorHAnsi"/>
          <w:b/>
          <w:szCs w:val="24"/>
        </w:rPr>
      </w:pPr>
      <w:r>
        <w:rPr>
          <w:rFonts w:asciiTheme="majorHAnsi" w:hAnsiTheme="majorHAnsi" w:cstheme="majorHAnsi"/>
          <w:b/>
          <w:szCs w:val="24"/>
        </w:rPr>
        <w:t xml:space="preserve">Board and Governance </w:t>
      </w:r>
    </w:p>
    <w:p w:rsidR="00A52349" w:rsidRDefault="00A52349">
      <w:pPr>
        <w:jc w:val="both"/>
        <w:rPr>
          <w:rFonts w:asciiTheme="majorHAnsi" w:hAnsiTheme="majorHAnsi" w:cstheme="majorHAnsi"/>
          <w:b/>
          <w:szCs w:val="24"/>
        </w:rPr>
      </w:pPr>
    </w:p>
    <w:p w:rsidR="00A52349" w:rsidRDefault="00DD42BF">
      <w:pPr>
        <w:pStyle w:val="ListParagraph"/>
        <w:numPr>
          <w:ilvl w:val="0"/>
          <w:numId w:val="8"/>
        </w:numPr>
        <w:jc w:val="both"/>
        <w:rPr>
          <w:rFonts w:asciiTheme="majorHAnsi" w:hAnsiTheme="majorHAnsi" w:cstheme="majorHAnsi"/>
          <w:szCs w:val="24"/>
        </w:rPr>
      </w:pPr>
      <w:r>
        <w:rPr>
          <w:rFonts w:asciiTheme="majorHAnsi" w:hAnsiTheme="majorHAnsi" w:cstheme="majorHAnsi"/>
          <w:szCs w:val="24"/>
        </w:rPr>
        <w:t>Ensure the appropriate presentation and reporting on the progress of the</w:t>
      </w:r>
      <w:r>
        <w:rPr>
          <w:rFonts w:asciiTheme="majorHAnsi" w:hAnsiTheme="majorHAnsi" w:cstheme="majorHAnsi"/>
          <w:szCs w:val="24"/>
        </w:rPr>
        <w:t xml:space="preserve"> organization and all matters relevant to the discharge of its responsibilities, for example through the preparation of quarterly Board reports, financial reporting and other papers as appropriate. </w:t>
      </w:r>
    </w:p>
    <w:p w:rsidR="00A52349" w:rsidRDefault="00DD42BF">
      <w:pPr>
        <w:pStyle w:val="ListParagraph"/>
        <w:numPr>
          <w:ilvl w:val="0"/>
          <w:numId w:val="8"/>
        </w:numPr>
        <w:jc w:val="both"/>
        <w:rPr>
          <w:rFonts w:asciiTheme="majorHAnsi" w:hAnsiTheme="majorHAnsi" w:cstheme="majorHAnsi"/>
          <w:szCs w:val="24"/>
        </w:rPr>
      </w:pPr>
      <w:r>
        <w:rPr>
          <w:rFonts w:asciiTheme="majorHAnsi" w:hAnsiTheme="majorHAnsi" w:cstheme="majorHAnsi"/>
          <w:szCs w:val="24"/>
        </w:rPr>
        <w:t>Develop policy proposals for Board discussion and decisio</w:t>
      </w:r>
      <w:r>
        <w:rPr>
          <w:rFonts w:asciiTheme="majorHAnsi" w:hAnsiTheme="majorHAnsi" w:cstheme="majorHAnsi"/>
          <w:szCs w:val="24"/>
        </w:rPr>
        <w:t xml:space="preserve">n. </w:t>
      </w:r>
    </w:p>
    <w:p w:rsidR="00A52349" w:rsidRDefault="00DD42BF">
      <w:pPr>
        <w:pStyle w:val="ListParagraph"/>
        <w:numPr>
          <w:ilvl w:val="0"/>
          <w:numId w:val="8"/>
        </w:numPr>
        <w:jc w:val="both"/>
        <w:rPr>
          <w:rFonts w:asciiTheme="majorHAnsi" w:hAnsiTheme="majorHAnsi" w:cstheme="majorHAnsi"/>
          <w:szCs w:val="24"/>
        </w:rPr>
      </w:pPr>
      <w:r>
        <w:rPr>
          <w:rFonts w:asciiTheme="majorHAnsi" w:hAnsiTheme="majorHAnsi" w:cstheme="majorHAnsi"/>
          <w:szCs w:val="24"/>
        </w:rPr>
        <w:t>Advise the Board in all aspects of leading the charity including short term and long term strategic planning for the financial welfare of the charity, human resources management, fundraising, communications, and organizational development.</w:t>
      </w:r>
    </w:p>
    <w:p w:rsidR="00A52349" w:rsidRDefault="00DD42BF">
      <w:pPr>
        <w:pStyle w:val="ListParagraph"/>
        <w:numPr>
          <w:ilvl w:val="0"/>
          <w:numId w:val="8"/>
        </w:numPr>
        <w:jc w:val="both"/>
        <w:rPr>
          <w:rFonts w:asciiTheme="majorHAnsi" w:hAnsiTheme="majorHAnsi" w:cstheme="majorHAnsi"/>
          <w:szCs w:val="24"/>
        </w:rPr>
      </w:pPr>
      <w:r>
        <w:rPr>
          <w:rFonts w:asciiTheme="majorHAnsi" w:hAnsiTheme="majorHAnsi" w:cstheme="majorHAnsi"/>
          <w:szCs w:val="24"/>
        </w:rPr>
        <w:t xml:space="preserve">Foster good </w:t>
      </w:r>
      <w:r>
        <w:rPr>
          <w:rFonts w:asciiTheme="majorHAnsi" w:hAnsiTheme="majorHAnsi" w:cstheme="majorHAnsi"/>
          <w:szCs w:val="24"/>
        </w:rPr>
        <w:t xml:space="preserve">working relationships with the Board. </w:t>
      </w:r>
    </w:p>
    <w:p w:rsidR="00A52349" w:rsidRDefault="00A5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b/>
          <w:color w:val="FF0000"/>
          <w:szCs w:val="22"/>
          <w:lang w:val="en-GB"/>
        </w:rPr>
      </w:pPr>
    </w:p>
    <w:p w:rsidR="00A52349" w:rsidRDefault="00DD42BF">
      <w:pPr>
        <w:rPr>
          <w:rFonts w:asciiTheme="majorHAnsi" w:hAnsiTheme="majorHAnsi" w:cs="Calibri"/>
          <w:szCs w:val="24"/>
          <w:lang w:val="en-GB"/>
        </w:rPr>
      </w:pPr>
      <w:r>
        <w:rPr>
          <w:rFonts w:asciiTheme="majorHAnsi" w:hAnsiTheme="majorHAnsi" w:cs="Calibri"/>
          <w:szCs w:val="24"/>
          <w:lang w:val="en-GB"/>
        </w:rPr>
        <w:t xml:space="preserve">The Acting Director is to undertake such duties and responsibilities appropriate to this post, not specifically mentioned in this Job Description, as allocated by the Board of Trustees. </w:t>
      </w:r>
    </w:p>
    <w:p w:rsidR="00A52349" w:rsidRDefault="00A52349">
      <w:pPr>
        <w:rPr>
          <w:rFonts w:asciiTheme="majorHAnsi" w:hAnsiTheme="majorHAnsi" w:cs="Calibri"/>
          <w:szCs w:val="24"/>
          <w:lang w:val="en-GB"/>
        </w:rPr>
      </w:pPr>
    </w:p>
    <w:p w:rsidR="00A52349" w:rsidRDefault="00DD42BF">
      <w:pPr>
        <w:pStyle w:val="BodyText2"/>
        <w:rPr>
          <w:rFonts w:asciiTheme="majorHAnsi" w:hAnsiTheme="majorHAnsi" w:cs="Calibri"/>
          <w:b/>
          <w:i/>
          <w:sz w:val="24"/>
          <w:szCs w:val="24"/>
          <w:lang w:val="en-GB"/>
        </w:rPr>
      </w:pPr>
      <w:r>
        <w:rPr>
          <w:rFonts w:asciiTheme="majorHAnsi" w:hAnsiTheme="majorHAnsi" w:cs="Calibri"/>
          <w:sz w:val="24"/>
          <w:szCs w:val="24"/>
          <w:lang w:val="en-GB"/>
        </w:rPr>
        <w:t xml:space="preserve">This job description can be </w:t>
      </w:r>
      <w:r>
        <w:rPr>
          <w:rFonts w:asciiTheme="majorHAnsi" w:hAnsiTheme="majorHAnsi" w:cs="Calibri"/>
          <w:sz w:val="24"/>
          <w:szCs w:val="24"/>
          <w:lang w:val="en-GB"/>
        </w:rPr>
        <w:t>changed at any time according to the needs of the organisation.</w:t>
      </w:r>
    </w:p>
    <w:p w:rsidR="00A52349" w:rsidRDefault="00A5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b/>
          <w:color w:val="FF0000"/>
          <w:szCs w:val="22"/>
          <w:lang w:val="en-GB"/>
        </w:rPr>
      </w:pPr>
    </w:p>
    <w:p w:rsidR="00A52349" w:rsidRDefault="00A5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color w:val="FF0000"/>
          <w:szCs w:val="22"/>
          <w:lang w:val="en-GB"/>
        </w:rPr>
      </w:pPr>
    </w:p>
    <w:p w:rsidR="00A52349" w:rsidRDefault="00DD4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Helvetica"/>
          <w:b/>
          <w:sz w:val="28"/>
          <w:szCs w:val="22"/>
          <w:lang w:val="en-GB"/>
        </w:rPr>
      </w:pPr>
      <w:r>
        <w:rPr>
          <w:rFonts w:asciiTheme="majorHAnsi" w:hAnsiTheme="majorHAnsi" w:cs="Helvetica"/>
          <w:b/>
          <w:sz w:val="28"/>
          <w:szCs w:val="22"/>
          <w:lang w:val="en-GB"/>
        </w:rPr>
        <w:t xml:space="preserve">Person Specification </w:t>
      </w:r>
    </w:p>
    <w:p w:rsidR="00A52349" w:rsidRDefault="00A5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Helvetica"/>
          <w:b/>
          <w:color w:val="FF0000"/>
          <w:sz w:val="28"/>
          <w:szCs w:val="22"/>
          <w:lang w:val="en-GB"/>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32"/>
        <w:gridCol w:w="8033"/>
      </w:tblGrid>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Calibri" w:hAnsi="Calibri"/>
                <w:b/>
                <w:lang w:val="en-GB"/>
              </w:rPr>
            </w:pP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t xml:space="preserve">Essential unless indicated otherwise.  </w:t>
            </w: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t xml:space="preserve">Leadership and strategy </w:t>
            </w:r>
          </w:p>
          <w:p w:rsidR="00A52349" w:rsidRDefault="00A52349">
            <w:pPr>
              <w:rPr>
                <w:rFonts w:ascii="Calibri" w:hAnsi="Calibri"/>
                <w:b/>
                <w:lang w:val="en-GB"/>
              </w:rPr>
            </w:pP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lang w:val="en-GB"/>
              </w:rPr>
            </w:pPr>
            <w:r>
              <w:rPr>
                <w:rFonts w:ascii="Calibri" w:hAnsi="Calibri"/>
                <w:lang w:val="en-GB"/>
              </w:rPr>
              <w:t xml:space="preserve">Previous experience in senior management or organisational leadership is essential, preferably in a voluntary sector environment. </w:t>
            </w:r>
          </w:p>
          <w:p w:rsidR="00A52349" w:rsidRDefault="00A52349">
            <w:pPr>
              <w:rPr>
                <w:rFonts w:ascii="Calibri" w:hAnsi="Calibri"/>
                <w:lang w:val="en-GB"/>
              </w:rPr>
            </w:pPr>
          </w:p>
          <w:p w:rsidR="00A52349" w:rsidRDefault="00DD42BF">
            <w:pPr>
              <w:rPr>
                <w:rFonts w:asciiTheme="majorHAnsi" w:hAnsiTheme="majorHAnsi" w:cstheme="majorHAnsi"/>
                <w:lang w:val="en-GB"/>
              </w:rPr>
            </w:pPr>
            <w:r>
              <w:rPr>
                <w:rFonts w:asciiTheme="majorHAnsi" w:hAnsiTheme="majorHAnsi" w:cstheme="majorHAnsi"/>
                <w:lang w:val="en-GB"/>
              </w:rPr>
              <w:t xml:space="preserve">Good understanding of, and previous experience in, human rights or social justice role, in particular the issues affecting migrants, asylum seekers, and those in detention, and/or foreign nationals in the criminal justice system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Experience of setting str</w:t>
            </w:r>
            <w:r>
              <w:rPr>
                <w:rFonts w:ascii="Calibri" w:hAnsi="Calibri"/>
                <w:lang w:val="en-GB"/>
              </w:rPr>
              <w:t xml:space="preserve">ategy and measuring its impact (desirable)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Strong leadership style with ability to develop and successfully deliver organisational plans and strategies and to make high level decisions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Experience of representing an organisation at a senior level with key stakeholders including Government, funders, parliamentarians and others.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Ability to make decisions and use sound and solid judgment under pressure on issues which shape the organisatio</w:t>
            </w:r>
            <w:r>
              <w:rPr>
                <w:rFonts w:ascii="Calibri" w:hAnsi="Calibri"/>
                <w:lang w:val="en-GB"/>
              </w:rPr>
              <w:t xml:space="preserve">n and its effectiveness </w:t>
            </w:r>
          </w:p>
          <w:p w:rsidR="00A52349" w:rsidRDefault="00A52349">
            <w:pPr>
              <w:rPr>
                <w:rFonts w:ascii="Calibri" w:hAnsi="Calibri"/>
                <w:lang w:val="en-GB"/>
              </w:rPr>
            </w:pP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lastRenderedPageBreak/>
              <w:t xml:space="preserve">Policy and advocacy </w:t>
            </w: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Theme="majorHAnsi" w:hAnsiTheme="majorHAnsi" w:cstheme="majorHAnsi"/>
              </w:rPr>
            </w:pPr>
            <w:r>
              <w:rPr>
                <w:rFonts w:asciiTheme="majorHAnsi" w:hAnsiTheme="majorHAnsi" w:cstheme="majorHAnsi"/>
              </w:rPr>
              <w:t xml:space="preserve">A high level understanding of, and ability to operate in, the current political environment affecting migrants in the UK </w:t>
            </w:r>
          </w:p>
          <w:p w:rsidR="00A52349" w:rsidRDefault="00A52349">
            <w:pPr>
              <w:rPr>
                <w:rFonts w:asciiTheme="majorHAnsi" w:hAnsiTheme="majorHAnsi" w:cstheme="majorHAnsi"/>
              </w:rPr>
            </w:pPr>
          </w:p>
          <w:p w:rsidR="00A52349" w:rsidRDefault="00DD42BF">
            <w:pPr>
              <w:rPr>
                <w:rFonts w:asciiTheme="majorHAnsi" w:hAnsiTheme="majorHAnsi" w:cstheme="majorHAnsi"/>
              </w:rPr>
            </w:pPr>
            <w:r>
              <w:rPr>
                <w:rFonts w:asciiTheme="majorHAnsi" w:hAnsiTheme="majorHAnsi" w:cstheme="majorHAnsi"/>
              </w:rPr>
              <w:t>Experience of influencing people at all levels internally and externally including th</w:t>
            </w:r>
            <w:r>
              <w:rPr>
                <w:rFonts w:asciiTheme="majorHAnsi" w:hAnsiTheme="majorHAnsi" w:cstheme="majorHAnsi"/>
              </w:rPr>
              <w:t xml:space="preserve">e ability to influence and respond to Government policy </w:t>
            </w:r>
          </w:p>
          <w:p w:rsidR="00A52349" w:rsidRDefault="00A52349">
            <w:pPr>
              <w:rPr>
                <w:rFonts w:asciiTheme="majorHAnsi" w:hAnsiTheme="majorHAnsi" w:cstheme="majorHAnsi"/>
              </w:rPr>
            </w:pPr>
          </w:p>
          <w:p w:rsidR="00A52349" w:rsidRDefault="00DD42BF">
            <w:pPr>
              <w:rPr>
                <w:rFonts w:asciiTheme="majorHAnsi" w:hAnsiTheme="majorHAnsi" w:cstheme="majorHAnsi"/>
              </w:rPr>
            </w:pPr>
            <w:r>
              <w:rPr>
                <w:rFonts w:asciiTheme="majorHAnsi" w:hAnsiTheme="majorHAnsi" w:cstheme="majorHAnsi"/>
              </w:rPr>
              <w:t xml:space="preserve">Demonstrable ability to research and prepare policy reports including significant experience in responding to government consultations </w:t>
            </w:r>
          </w:p>
          <w:p w:rsidR="00A52349" w:rsidRDefault="00A52349">
            <w:pPr>
              <w:rPr>
                <w:rFonts w:asciiTheme="majorHAnsi" w:hAnsiTheme="majorHAnsi" w:cstheme="majorHAnsi"/>
              </w:rPr>
            </w:pPr>
          </w:p>
          <w:p w:rsidR="00A52349" w:rsidRDefault="00DD42BF">
            <w:pPr>
              <w:rPr>
                <w:rFonts w:asciiTheme="majorHAnsi" w:hAnsiTheme="majorHAnsi" w:cstheme="majorHAnsi"/>
              </w:rPr>
            </w:pPr>
            <w:r>
              <w:rPr>
                <w:rFonts w:asciiTheme="majorHAnsi" w:hAnsiTheme="majorHAnsi" w:cstheme="majorHAnsi"/>
              </w:rPr>
              <w:t>Experience of developing mechanisms to gather data, evidence,</w:t>
            </w:r>
            <w:r>
              <w:rPr>
                <w:rFonts w:asciiTheme="majorHAnsi" w:hAnsiTheme="majorHAnsi" w:cstheme="majorHAnsi"/>
              </w:rPr>
              <w:t xml:space="preserve"> and diverse views to support policy objectives</w:t>
            </w:r>
          </w:p>
          <w:p w:rsidR="00A52349" w:rsidRDefault="00A52349">
            <w:pPr>
              <w:rPr>
                <w:rFonts w:asciiTheme="majorHAnsi" w:hAnsiTheme="majorHAnsi" w:cstheme="majorHAnsi"/>
              </w:rPr>
            </w:pPr>
          </w:p>
          <w:p w:rsidR="00A52349" w:rsidRDefault="00DD42BF">
            <w:pPr>
              <w:rPr>
                <w:rFonts w:asciiTheme="majorHAnsi" w:hAnsiTheme="majorHAnsi" w:cstheme="majorHAnsi"/>
                <w:lang w:val="en-GB"/>
              </w:rPr>
            </w:pPr>
            <w:r>
              <w:rPr>
                <w:rFonts w:asciiTheme="majorHAnsi" w:hAnsiTheme="majorHAnsi" w:cstheme="majorHAnsi"/>
                <w:lang w:val="en-GB"/>
              </w:rPr>
              <w:t xml:space="preserve">Excellent written and spoken communication skills with experience of successfully influencing a range of audiences </w:t>
            </w:r>
          </w:p>
          <w:p w:rsidR="00A52349" w:rsidRDefault="00A52349">
            <w:pPr>
              <w:rPr>
                <w:rFonts w:asciiTheme="majorHAnsi" w:hAnsiTheme="majorHAnsi" w:cstheme="majorHAnsi"/>
                <w:lang w:val="en-GB"/>
              </w:rPr>
            </w:pPr>
          </w:p>
          <w:p w:rsidR="00A52349" w:rsidRDefault="00DD42BF">
            <w:pPr>
              <w:rPr>
                <w:rFonts w:asciiTheme="majorHAnsi" w:hAnsiTheme="majorHAnsi" w:cstheme="majorHAnsi"/>
                <w:lang w:val="en-GB"/>
              </w:rPr>
            </w:pPr>
            <w:r>
              <w:rPr>
                <w:rFonts w:asciiTheme="majorHAnsi" w:hAnsiTheme="majorHAnsi" w:cstheme="majorHAnsi"/>
                <w:lang w:val="en-GB"/>
              </w:rPr>
              <w:t xml:space="preserve">Understanding of building collective positions and of working to build consensus on difficult issues </w:t>
            </w:r>
          </w:p>
          <w:p w:rsidR="00A52349" w:rsidRDefault="00A52349">
            <w:pPr>
              <w:rPr>
                <w:rFonts w:ascii="Calibri" w:hAnsi="Calibri"/>
                <w:color w:val="FF0000"/>
                <w:lang w:val="en-GB"/>
              </w:rPr>
            </w:pPr>
          </w:p>
          <w:p w:rsidR="00A52349" w:rsidRDefault="00A52349">
            <w:pPr>
              <w:rPr>
                <w:rFonts w:ascii="Calibri" w:hAnsi="Calibri"/>
                <w:lang w:val="en-GB"/>
              </w:rPr>
            </w:pP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t>Building an active membership network</w:t>
            </w:r>
          </w:p>
          <w:p w:rsidR="00A52349" w:rsidRDefault="00A52349">
            <w:pPr>
              <w:rPr>
                <w:rFonts w:ascii="Calibri" w:hAnsi="Calibri"/>
                <w:b/>
                <w:lang w:val="en-GB"/>
              </w:rPr>
            </w:pP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lang w:val="en-GB"/>
              </w:rPr>
            </w:pPr>
            <w:r>
              <w:rPr>
                <w:rFonts w:ascii="Calibri" w:hAnsi="Calibri"/>
                <w:lang w:val="en-GB"/>
              </w:rPr>
              <w:t>Knowledge and understanding of membership organisations/networks or umbrella bodies</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Knowledge and understanding</w:t>
            </w:r>
            <w:r>
              <w:rPr>
                <w:rFonts w:ascii="Calibri" w:hAnsi="Calibri"/>
                <w:lang w:val="en-GB"/>
              </w:rPr>
              <w:t xml:space="preserve"> of the current environment affecting small charities and volunteering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Ability to build coalitions and to reach compromises on often controversial issues, balancing competing demands of diverse groups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Commitment to ensuring volunteer voices and grassro</w:t>
            </w:r>
            <w:r>
              <w:rPr>
                <w:rFonts w:ascii="Calibri" w:hAnsi="Calibri"/>
                <w:lang w:val="en-GB"/>
              </w:rPr>
              <w:t xml:space="preserve">ots groups have a strong, collective voice that is heard nationally (understanding of coalition building)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Ability to build relationships and work collaboratively with a wide range of internal and external stakeholders including other NGOs</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Experience in </w:t>
            </w:r>
            <w:r>
              <w:rPr>
                <w:rFonts w:ascii="Calibri" w:hAnsi="Calibri"/>
                <w:lang w:val="en-GB"/>
              </w:rPr>
              <w:t xml:space="preserve">designing and delivering training and other developmental supports, understanding of organisational development and capacity building strategies (desirable) </w:t>
            </w: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t xml:space="preserve">Finance and Fundraising </w:t>
            </w:r>
          </w:p>
          <w:p w:rsidR="00A52349" w:rsidRDefault="00A52349">
            <w:pPr>
              <w:rPr>
                <w:rFonts w:ascii="Calibri" w:hAnsi="Calibri"/>
                <w:b/>
                <w:lang w:val="en-GB"/>
              </w:rPr>
            </w:pP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ind w:left="12"/>
              <w:rPr>
                <w:rFonts w:ascii="Calibri" w:hAnsi="Calibri"/>
                <w:lang w:val="en-GB"/>
              </w:rPr>
            </w:pPr>
            <w:r>
              <w:rPr>
                <w:rFonts w:ascii="Calibri" w:hAnsi="Calibri"/>
                <w:lang w:val="en-GB"/>
              </w:rPr>
              <w:t xml:space="preserve">Experience of drafting and managing budgets for projects or an organisation, including forecasting and monitoring income and expenditure </w:t>
            </w:r>
          </w:p>
          <w:p w:rsidR="00A52349" w:rsidRDefault="00A52349">
            <w:pPr>
              <w:ind w:left="12"/>
              <w:rPr>
                <w:rFonts w:ascii="Calibri" w:hAnsi="Calibri"/>
                <w:lang w:val="en-GB"/>
              </w:rPr>
            </w:pPr>
          </w:p>
          <w:p w:rsidR="00A52349" w:rsidRDefault="00DD42BF">
            <w:pPr>
              <w:ind w:left="12"/>
              <w:rPr>
                <w:rFonts w:ascii="Calibri" w:hAnsi="Calibri"/>
                <w:lang w:val="en-GB"/>
              </w:rPr>
            </w:pPr>
            <w:r>
              <w:rPr>
                <w:rFonts w:ascii="Calibri" w:hAnsi="Calibri"/>
                <w:lang w:val="en-GB"/>
              </w:rPr>
              <w:t xml:space="preserve">Experience of maintaining a financial control system and ability to carry out financial record keeping, to carry out </w:t>
            </w:r>
            <w:r>
              <w:rPr>
                <w:rFonts w:ascii="Calibri" w:hAnsi="Calibri"/>
                <w:lang w:val="en-GB"/>
              </w:rPr>
              <w:t>banking reconciliations, and to present this information</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Demonstrable track record of trust fundraising and ability to fundraise from a wide range of sources (desirable)</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High levels of financial literacy</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lastRenderedPageBreak/>
              <w:t xml:space="preserve">Knowledge and understanding of grants management </w:t>
            </w:r>
            <w:r>
              <w:rPr>
                <w:rFonts w:ascii="Calibri" w:hAnsi="Calibri"/>
                <w:lang w:val="en-GB"/>
              </w:rPr>
              <w:t xml:space="preserve">and project management methodologies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Ability to build relationships with funders and potential donors </w:t>
            </w:r>
          </w:p>
          <w:p w:rsidR="00A52349" w:rsidRDefault="00A52349">
            <w:pPr>
              <w:rPr>
                <w:rFonts w:ascii="Calibri" w:hAnsi="Calibri"/>
                <w:color w:val="FF0000"/>
                <w:lang w:val="en-GB"/>
              </w:rPr>
            </w:pP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lastRenderedPageBreak/>
              <w:t xml:space="preserve">HR/organisational development </w:t>
            </w: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lang w:val="en-GB"/>
              </w:rPr>
            </w:pPr>
            <w:r>
              <w:rPr>
                <w:rFonts w:ascii="Calibri" w:hAnsi="Calibri"/>
                <w:lang w:val="en-GB"/>
              </w:rPr>
              <w:t xml:space="preserve">Experience of staff and volunteer management, including personal development and objective setting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Experience of </w:t>
            </w:r>
            <w:r>
              <w:rPr>
                <w:rFonts w:ascii="Calibri" w:hAnsi="Calibri"/>
                <w:lang w:val="en-GB"/>
              </w:rPr>
              <w:t>volunteer management</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Ability to draft and review organisational policies (desirable)</w:t>
            </w:r>
          </w:p>
          <w:p w:rsidR="00A52349" w:rsidRDefault="00A52349">
            <w:pPr>
              <w:rPr>
                <w:rFonts w:ascii="Calibri" w:hAnsi="Calibri"/>
                <w:color w:val="FF0000"/>
                <w:lang w:val="en-GB"/>
              </w:rPr>
            </w:pPr>
          </w:p>
          <w:p w:rsidR="00A52349" w:rsidRDefault="00DD42BF">
            <w:pPr>
              <w:rPr>
                <w:rFonts w:ascii="Calibri" w:hAnsi="Calibri"/>
                <w:lang w:val="en-GB"/>
              </w:rPr>
            </w:pPr>
            <w:r>
              <w:rPr>
                <w:rFonts w:ascii="Calibri" w:hAnsi="Calibri"/>
                <w:lang w:val="en-GB"/>
              </w:rPr>
              <w:t xml:space="preserve">Experience in managing projects, using project management systems and in particular working to the requirements of grant funders (grants management)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Ability to work fl</w:t>
            </w:r>
            <w:r>
              <w:rPr>
                <w:rFonts w:ascii="Calibri" w:hAnsi="Calibri"/>
                <w:lang w:val="en-GB"/>
              </w:rPr>
              <w:t xml:space="preserve">exibly, balancing competing demands and priorities with limited resources </w:t>
            </w:r>
          </w:p>
          <w:p w:rsidR="00A52349" w:rsidRDefault="00A52349">
            <w:pPr>
              <w:rPr>
                <w:rFonts w:ascii="Calibri" w:hAnsi="Calibri"/>
                <w:color w:val="FF0000"/>
                <w:lang w:val="en-GB"/>
              </w:rPr>
            </w:pP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t xml:space="preserve">Awareness Raising and publicity </w:t>
            </w: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lang w:val="en-GB"/>
              </w:rPr>
            </w:pPr>
            <w:r>
              <w:rPr>
                <w:rFonts w:ascii="Calibri" w:hAnsi="Calibri"/>
                <w:lang w:val="en-GB"/>
              </w:rPr>
              <w:t xml:space="preserve">Substantive experience of working collaboratively with a range of partners including other NGOs.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Experience of representing an organisation exte</w:t>
            </w:r>
            <w:r>
              <w:rPr>
                <w:rFonts w:ascii="Calibri" w:hAnsi="Calibri"/>
                <w:lang w:val="en-GB"/>
              </w:rPr>
              <w:t xml:space="preserve">rnally, including to the media and government.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Confident public speaker.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Experience of delivering a range of communications and awareness raising outputs including writing for diverse audiences, interpreting and communicating complex policy messages, </w:t>
            </w:r>
            <w:r>
              <w:rPr>
                <w:rFonts w:ascii="Calibri" w:hAnsi="Calibri"/>
                <w:lang w:val="en-GB"/>
              </w:rPr>
              <w:t>and providing information in a range of formats</w:t>
            </w:r>
          </w:p>
          <w:p w:rsidR="00A52349" w:rsidRDefault="00A52349">
            <w:pPr>
              <w:rPr>
                <w:rFonts w:ascii="Calibri" w:hAnsi="Calibri"/>
                <w:lang w:val="en-GB"/>
              </w:rPr>
            </w:pP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t xml:space="preserve">Board and Governance </w:t>
            </w: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lang w:val="en-GB"/>
              </w:rPr>
            </w:pPr>
            <w:r>
              <w:rPr>
                <w:rFonts w:ascii="Calibri" w:hAnsi="Calibri"/>
                <w:lang w:val="en-GB"/>
              </w:rPr>
              <w:t xml:space="preserve">Experience of working with a Board and sub committees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Ability to prepare and write monitoring reports to funders and boards of trustees or similar (desirable)</w:t>
            </w:r>
          </w:p>
          <w:p w:rsidR="00A52349" w:rsidRDefault="00A52349">
            <w:pPr>
              <w:rPr>
                <w:rFonts w:ascii="Calibri" w:hAnsi="Calibri"/>
                <w:color w:val="FF0000"/>
                <w:lang w:val="en-GB"/>
              </w:rPr>
            </w:pPr>
          </w:p>
          <w:p w:rsidR="00A52349" w:rsidRDefault="00DD42BF">
            <w:pPr>
              <w:rPr>
                <w:rFonts w:ascii="Calibri" w:hAnsi="Calibri"/>
                <w:lang w:val="en-GB"/>
              </w:rPr>
            </w:pPr>
            <w:r>
              <w:rPr>
                <w:rFonts w:ascii="Calibri" w:hAnsi="Calibri"/>
                <w:lang w:val="en-GB"/>
              </w:rPr>
              <w:t>Able to work under own</w:t>
            </w:r>
            <w:r>
              <w:rPr>
                <w:rFonts w:ascii="Calibri" w:hAnsi="Calibri"/>
                <w:lang w:val="en-GB"/>
              </w:rPr>
              <w:t xml:space="preserve"> initiative and to guide and support the Board</w:t>
            </w:r>
          </w:p>
          <w:p w:rsidR="00A52349" w:rsidRDefault="00A52349">
            <w:pPr>
              <w:rPr>
                <w:rFonts w:ascii="Calibri" w:hAnsi="Calibri"/>
                <w:color w:val="FF0000"/>
                <w:lang w:val="en-GB"/>
              </w:rPr>
            </w:pPr>
          </w:p>
        </w:tc>
      </w:tr>
      <w:tr w:rsidR="00A52349">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b/>
                <w:lang w:val="en-GB"/>
              </w:rPr>
            </w:pPr>
            <w:r>
              <w:rPr>
                <w:rFonts w:ascii="Calibri" w:hAnsi="Calibri"/>
                <w:b/>
                <w:lang w:val="en-GB"/>
              </w:rPr>
              <w:t xml:space="preserve">Other </w:t>
            </w:r>
          </w:p>
        </w:tc>
        <w:tc>
          <w:tcPr>
            <w:tcW w:w="8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Calibri" w:hAnsi="Calibri"/>
                <w:lang w:val="en-GB"/>
              </w:rPr>
            </w:pPr>
            <w:r>
              <w:rPr>
                <w:rFonts w:ascii="Calibri" w:hAnsi="Calibri"/>
                <w:lang w:val="en-GB"/>
              </w:rPr>
              <w:t>Strong interpersonal skills and the ability to compromise</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Ability to work some evenings and weekends and occasional travel outside London to carry out work for AVID</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Confidential, tactful and diplomatic with the ability to work discretely on a sensitive policy area.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Committed to working within the organisation’s remit, shared values and ethos, with a commitment to social justice, human rights and in particular the ri</w:t>
            </w:r>
            <w:r>
              <w:rPr>
                <w:rFonts w:ascii="Calibri" w:hAnsi="Calibri"/>
                <w:lang w:val="en-GB"/>
              </w:rPr>
              <w:t xml:space="preserve">ghts of migrants in the UK. </w:t>
            </w:r>
          </w:p>
          <w:p w:rsidR="00A52349" w:rsidRDefault="00A52349">
            <w:pPr>
              <w:rPr>
                <w:rFonts w:ascii="Calibri" w:hAnsi="Calibri"/>
                <w:lang w:val="en-GB"/>
              </w:rPr>
            </w:pPr>
          </w:p>
          <w:p w:rsidR="00A52349" w:rsidRDefault="00DD42BF">
            <w:pPr>
              <w:rPr>
                <w:rFonts w:ascii="Calibri" w:hAnsi="Calibri"/>
                <w:lang w:val="en-GB"/>
              </w:rPr>
            </w:pPr>
            <w:r>
              <w:rPr>
                <w:rFonts w:ascii="Calibri" w:hAnsi="Calibri"/>
                <w:lang w:val="en-GB"/>
              </w:rPr>
              <w:t xml:space="preserve">Commitment to equal opportunities </w:t>
            </w:r>
          </w:p>
        </w:tc>
      </w:tr>
    </w:tbl>
    <w:p w:rsidR="00A52349" w:rsidRDefault="00A5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Helvetica"/>
          <w:b/>
          <w:color w:val="FF0000"/>
          <w:sz w:val="28"/>
          <w:szCs w:val="22"/>
          <w:lang w:val="en-GB"/>
        </w:rPr>
      </w:pPr>
    </w:p>
    <w:p w:rsidR="00A52349" w:rsidRDefault="00A52349">
      <w:pPr>
        <w:rPr>
          <w:rFonts w:ascii="Calibri" w:hAnsi="Calibri" w:cs="Calibri"/>
          <w:color w:val="FF0000"/>
          <w:szCs w:val="24"/>
          <w:lang w:val="en-GB"/>
        </w:rPr>
      </w:pPr>
    </w:p>
    <w:p w:rsidR="00A52349" w:rsidRDefault="00DD42BF">
      <w:pPr>
        <w:pStyle w:val="Heading2"/>
        <w:rPr>
          <w:rFonts w:ascii="Calibri" w:hAnsi="Calibri" w:cs="Calibri"/>
          <w:b/>
          <w:szCs w:val="24"/>
        </w:rPr>
      </w:pPr>
      <w:r>
        <w:rPr>
          <w:rFonts w:ascii="Calibri" w:hAnsi="Calibri" w:cs="Calibri"/>
          <w:b/>
        </w:rPr>
        <w:t>CONDITIONS OF SERVICE</w:t>
      </w:r>
    </w:p>
    <w:p w:rsidR="00A52349" w:rsidRDefault="00A52349">
      <w:pPr>
        <w:rPr>
          <w:rFonts w:ascii="Calibri" w:hAnsi="Calibri" w:cs="Calibri"/>
          <w:b/>
          <w:lang w:val="en-GB"/>
        </w:rPr>
      </w:pPr>
    </w:p>
    <w:p w:rsidR="00A52349" w:rsidRDefault="00DD42BF">
      <w:pPr>
        <w:rPr>
          <w:rFonts w:ascii="Calibri" w:hAnsi="Calibri" w:cs="Calibri"/>
          <w:sz w:val="28"/>
          <w:lang w:val="en-GB"/>
        </w:rPr>
      </w:pPr>
      <w:r>
        <w:rPr>
          <w:rFonts w:ascii="Calibri" w:hAnsi="Calibri" w:cs="Calibri"/>
          <w:b/>
          <w:sz w:val="28"/>
          <w:lang w:val="en-GB"/>
        </w:rPr>
        <w:t xml:space="preserve">POST:  Acting Director  </w:t>
      </w:r>
    </w:p>
    <w:p w:rsidR="00A52349" w:rsidRPr="00DF6575" w:rsidRDefault="00A52349">
      <w:pPr>
        <w:rPr>
          <w:rFonts w:ascii="Calibri" w:hAnsi="Calibri" w:cs="Calibri"/>
          <w:lang w:val="en-GB"/>
        </w:rPr>
      </w:pPr>
    </w:p>
    <w:p w:rsidR="00A52349" w:rsidRPr="00DF6575" w:rsidRDefault="00DD42BF">
      <w:pPr>
        <w:rPr>
          <w:rFonts w:ascii="Calibri" w:hAnsi="Calibri" w:cs="Calibri"/>
          <w:lang w:val="en-GB"/>
        </w:rPr>
      </w:pPr>
      <w:r w:rsidRPr="00DF6575">
        <w:rPr>
          <w:rFonts w:ascii="Calibri" w:hAnsi="Calibri" w:cs="Calibri"/>
          <w:b/>
          <w:lang w:val="en-GB"/>
        </w:rPr>
        <w:t xml:space="preserve">Salary: </w:t>
      </w:r>
      <w:r w:rsidRPr="00DF6575">
        <w:rPr>
          <w:rFonts w:ascii="Calibri" w:hAnsi="Calibri" w:cs="Calibri"/>
          <w:lang w:val="en-GB"/>
        </w:rPr>
        <w:t xml:space="preserve">£35,000 per annum, </w:t>
      </w:r>
      <w:r w:rsidRPr="00DF6575">
        <w:rPr>
          <w:rFonts w:ascii="Calibri" w:hAnsi="Calibri" w:cs="Calibri"/>
          <w:lang w:val="en-GB"/>
        </w:rPr>
        <w:t xml:space="preserve">plus 6% pension contributions </w:t>
      </w:r>
    </w:p>
    <w:p w:rsidR="00A52349" w:rsidRPr="00DF6575" w:rsidRDefault="00A52349">
      <w:pPr>
        <w:rPr>
          <w:rFonts w:ascii="Calibri" w:hAnsi="Calibri" w:cs="Calibri"/>
          <w:b/>
          <w:lang w:val="en-GB"/>
        </w:rPr>
      </w:pPr>
    </w:p>
    <w:p w:rsidR="00A52349" w:rsidRPr="00DF6575" w:rsidRDefault="00DD42BF">
      <w:pPr>
        <w:rPr>
          <w:rFonts w:ascii="Calibri" w:hAnsi="Calibri" w:cs="Calibri"/>
          <w:bCs/>
          <w:lang w:val="en-GB"/>
        </w:rPr>
      </w:pPr>
      <w:r w:rsidRPr="00DF6575">
        <w:rPr>
          <w:rFonts w:ascii="Calibri" w:hAnsi="Calibri" w:cs="Calibri"/>
          <w:b/>
          <w:lang w:val="en-GB"/>
        </w:rPr>
        <w:t xml:space="preserve">Contract: </w:t>
      </w:r>
      <w:r w:rsidRPr="00DF6575">
        <w:rPr>
          <w:rFonts w:ascii="Calibri" w:hAnsi="Calibri" w:cs="Calibri"/>
          <w:bCs/>
          <w:lang w:val="en-GB"/>
        </w:rPr>
        <w:t xml:space="preserve">The post is a fixed term contract, offered on </w:t>
      </w:r>
      <w:r w:rsidR="00DF6575" w:rsidRPr="00DF6575">
        <w:rPr>
          <w:rFonts w:ascii="Calibri" w:hAnsi="Calibri" w:cs="Calibri"/>
          <w:bCs/>
          <w:lang w:val="en-GB"/>
        </w:rPr>
        <w:t>a 10</w:t>
      </w:r>
      <w:r w:rsidRPr="00DF6575">
        <w:rPr>
          <w:rFonts w:ascii="Calibri" w:hAnsi="Calibri" w:cs="Calibri"/>
          <w:bCs/>
          <w:lang w:val="en-GB"/>
        </w:rPr>
        <w:t xml:space="preserve"> month basis and subject to completion of the period of probation. Pension contribution is paid on successful completion of probation. There is the </w:t>
      </w:r>
      <w:r w:rsidR="00DF6575" w:rsidRPr="00DF6575">
        <w:rPr>
          <w:rFonts w:ascii="Calibri" w:hAnsi="Calibri" w:cs="Calibri"/>
          <w:bCs/>
          <w:lang w:val="en-GB"/>
        </w:rPr>
        <w:t>likelihood</w:t>
      </w:r>
      <w:r w:rsidR="00DF6575" w:rsidRPr="00DF6575">
        <w:rPr>
          <w:rFonts w:ascii="Calibri" w:hAnsi="Calibri" w:cs="Calibri"/>
          <w:bCs/>
          <w:lang w:val="en-GB"/>
        </w:rPr>
        <w:t xml:space="preserve"> </w:t>
      </w:r>
      <w:r w:rsidRPr="00DF6575">
        <w:rPr>
          <w:rFonts w:ascii="Calibri" w:hAnsi="Calibri" w:cs="Calibri"/>
          <w:bCs/>
          <w:lang w:val="en-GB"/>
        </w:rPr>
        <w:t xml:space="preserve">of extension up to one year. </w:t>
      </w:r>
    </w:p>
    <w:p w:rsidR="00A52349" w:rsidRPr="00DF6575" w:rsidRDefault="00A52349">
      <w:pPr>
        <w:rPr>
          <w:rFonts w:ascii="Calibri" w:hAnsi="Calibri" w:cs="Calibri"/>
          <w:b/>
          <w:lang w:val="en-GB"/>
        </w:rPr>
      </w:pPr>
    </w:p>
    <w:p w:rsidR="00A52349" w:rsidRPr="00DF6575" w:rsidRDefault="00DD42BF">
      <w:pPr>
        <w:rPr>
          <w:rFonts w:ascii="Calibri" w:hAnsi="Calibri" w:cs="Calibri"/>
          <w:lang w:val="en-GB"/>
          <w:rPrChange w:id="1" w:author="Ali" w:date="2017-10-05T16:42:00Z">
            <w:rPr>
              <w:rFonts w:ascii="Calibri" w:hAnsi="Calibri" w:cs="Calibri"/>
              <w:lang w:val="en-GB"/>
            </w:rPr>
          </w:rPrChange>
        </w:rPr>
      </w:pPr>
      <w:r w:rsidRPr="00DF6575">
        <w:rPr>
          <w:rFonts w:ascii="Calibri" w:hAnsi="Calibri" w:cs="Calibri"/>
          <w:b/>
          <w:lang w:val="en-GB"/>
        </w:rPr>
        <w:t xml:space="preserve">Working Week: </w:t>
      </w:r>
      <w:r w:rsidRPr="00DF6575">
        <w:rPr>
          <w:rFonts w:ascii="Calibri" w:hAnsi="Calibri" w:cs="Calibri"/>
          <w:lang w:val="en-GB"/>
        </w:rPr>
        <w:t xml:space="preserve">37.5 hours (with some evening work and occasional weekend commitments). It should be noted that some UK travel is a requirement of this post. Overtime is not paid but time off in lieu is arranged. </w:t>
      </w:r>
    </w:p>
    <w:p w:rsidR="00A52349" w:rsidRPr="00DF6575" w:rsidRDefault="00A52349">
      <w:pPr>
        <w:rPr>
          <w:rFonts w:ascii="Calibri" w:hAnsi="Calibri" w:cs="Calibri"/>
          <w:lang w:val="en-GB"/>
          <w:rPrChange w:id="2" w:author="Ali" w:date="2017-10-05T16:42:00Z">
            <w:rPr>
              <w:rFonts w:ascii="Calibri" w:hAnsi="Calibri" w:cs="Calibri"/>
              <w:lang w:val="en-GB"/>
            </w:rPr>
          </w:rPrChange>
        </w:rPr>
      </w:pPr>
    </w:p>
    <w:p w:rsidR="00A52349" w:rsidRPr="00DF6575" w:rsidRDefault="00DD42BF">
      <w:pPr>
        <w:rPr>
          <w:rFonts w:ascii="Calibri" w:hAnsi="Calibri" w:cs="Calibri"/>
          <w:lang w:val="en-GB"/>
          <w:rPrChange w:id="3" w:author="Ali" w:date="2017-10-05T16:42:00Z">
            <w:rPr>
              <w:rFonts w:ascii="Calibri" w:hAnsi="Calibri" w:cs="Calibri"/>
              <w:lang w:val="en-GB"/>
            </w:rPr>
          </w:rPrChange>
        </w:rPr>
      </w:pPr>
      <w:r w:rsidRPr="00DF6575">
        <w:rPr>
          <w:rFonts w:ascii="Calibri" w:hAnsi="Calibri" w:cs="Calibri"/>
          <w:b/>
          <w:bCs/>
          <w:lang w:val="en-GB"/>
          <w:rPrChange w:id="4" w:author="Ali" w:date="2017-10-05T16:42:00Z">
            <w:rPr>
              <w:rFonts w:ascii="Calibri" w:hAnsi="Calibri" w:cs="Calibri"/>
              <w:b/>
              <w:bCs/>
              <w:lang w:val="en-GB"/>
            </w:rPr>
          </w:rPrChange>
        </w:rPr>
        <w:t xml:space="preserve">Annual Leave: </w:t>
      </w:r>
      <w:r w:rsidRPr="00DF6575">
        <w:rPr>
          <w:rFonts w:ascii="Calibri" w:hAnsi="Calibri" w:cs="Calibri"/>
          <w:lang w:val="en-GB"/>
          <w:rPrChange w:id="5" w:author="Ali" w:date="2017-10-05T16:42:00Z">
            <w:rPr>
              <w:rFonts w:ascii="Calibri" w:hAnsi="Calibri" w:cs="Calibri"/>
              <w:lang w:val="en-GB"/>
            </w:rPr>
          </w:rPrChange>
        </w:rPr>
        <w:t>25 days per annum plus public holidays</w:t>
      </w:r>
    </w:p>
    <w:p w:rsidR="00A52349" w:rsidRPr="00DF6575" w:rsidRDefault="00A52349">
      <w:pPr>
        <w:rPr>
          <w:rFonts w:ascii="Calibri" w:hAnsi="Calibri" w:cs="Calibri"/>
          <w:b/>
          <w:lang w:val="en-GB"/>
        </w:rPr>
      </w:pPr>
    </w:p>
    <w:p w:rsidR="00A52349" w:rsidRPr="00DF6575" w:rsidRDefault="00DD42BF">
      <w:pPr>
        <w:rPr>
          <w:rFonts w:ascii="Calibri" w:hAnsi="Calibri" w:cs="Calibri"/>
          <w:lang w:val="en-GB"/>
        </w:rPr>
      </w:pPr>
      <w:r w:rsidRPr="00DF6575">
        <w:rPr>
          <w:rFonts w:ascii="Calibri" w:hAnsi="Calibri" w:cs="Calibri"/>
          <w:b/>
          <w:lang w:val="en-GB"/>
        </w:rPr>
        <w:t>Pro</w:t>
      </w:r>
      <w:r w:rsidRPr="00DF6575">
        <w:rPr>
          <w:rFonts w:ascii="Calibri" w:hAnsi="Calibri" w:cs="Calibri"/>
          <w:b/>
          <w:lang w:val="en-GB"/>
        </w:rPr>
        <w:t xml:space="preserve">bation: </w:t>
      </w:r>
      <w:r w:rsidRPr="00DF6575">
        <w:rPr>
          <w:rFonts w:ascii="Calibri" w:hAnsi="Calibri" w:cs="Calibri"/>
          <w:lang w:val="en-GB"/>
        </w:rPr>
        <w:t>3 months</w:t>
      </w:r>
    </w:p>
    <w:p w:rsidR="00A52349" w:rsidRDefault="00A52349">
      <w:pPr>
        <w:rPr>
          <w:rFonts w:ascii="Calibri" w:hAnsi="Calibri" w:cs="Calibri"/>
          <w:b/>
          <w:color w:val="FF0000"/>
          <w:lang w:val="en-GB"/>
        </w:rPr>
      </w:pPr>
    </w:p>
    <w:p w:rsidR="00A52349" w:rsidRDefault="00DD42BF">
      <w:pPr>
        <w:rPr>
          <w:rFonts w:ascii="Calibri" w:hAnsi="Calibri" w:cs="Calibri"/>
          <w:lang w:val="en-GB"/>
        </w:rPr>
      </w:pPr>
      <w:r>
        <w:rPr>
          <w:rFonts w:ascii="Calibri" w:hAnsi="Calibri" w:cs="Calibri"/>
          <w:b/>
          <w:lang w:val="en-GB"/>
        </w:rPr>
        <w:t>Place of work:</w:t>
      </w:r>
      <w:r>
        <w:rPr>
          <w:rFonts w:ascii="Calibri" w:hAnsi="Calibri" w:cs="Calibri"/>
          <w:lang w:val="en-GB"/>
        </w:rPr>
        <w:t xml:space="preserve"> AVID, 115 Mare Street, London E8 4RU</w:t>
      </w:r>
    </w:p>
    <w:p w:rsidR="00A52349" w:rsidRDefault="00A52349">
      <w:pPr>
        <w:rPr>
          <w:rFonts w:ascii="Calibri" w:hAnsi="Calibri" w:cs="Calibri"/>
          <w:b/>
          <w:color w:val="FF0000"/>
          <w:lang w:val="en-GB"/>
        </w:rPr>
      </w:pPr>
    </w:p>
    <w:p w:rsidR="00A52349" w:rsidRDefault="00DD42BF">
      <w:pPr>
        <w:rPr>
          <w:rFonts w:ascii="Calibri" w:hAnsi="Calibri" w:cs="Calibri"/>
          <w:lang w:val="en-GB"/>
        </w:rPr>
      </w:pPr>
      <w:r>
        <w:rPr>
          <w:rFonts w:ascii="Calibri" w:hAnsi="Calibri" w:cs="Calibri"/>
          <w:b/>
          <w:lang w:val="en-GB"/>
        </w:rPr>
        <w:t>Flexibility:</w:t>
      </w:r>
      <w:r>
        <w:rPr>
          <w:rFonts w:ascii="Calibri" w:hAnsi="Calibri" w:cs="Calibri"/>
          <w:lang w:val="en-GB"/>
        </w:rPr>
        <w:t xml:space="preserve"> The job description sets out duties that exist at the moment.  They may vary from time to time without changing the general character of the duties or the level of responsi</w:t>
      </w:r>
      <w:r>
        <w:rPr>
          <w:rFonts w:ascii="Calibri" w:hAnsi="Calibri" w:cs="Calibri"/>
          <w:lang w:val="en-GB"/>
        </w:rPr>
        <w:t>bility.  Such variations may be a common occurrence and cannot in themselves justify a reconsideration of the post.</w:t>
      </w:r>
    </w:p>
    <w:p w:rsidR="00A52349" w:rsidRDefault="00A52349">
      <w:pPr>
        <w:rPr>
          <w:rFonts w:ascii="Calibri" w:hAnsi="Calibri" w:cs="Calibri"/>
          <w:b/>
          <w:lang w:val="en-GB"/>
        </w:rPr>
      </w:pPr>
    </w:p>
    <w:p w:rsidR="00A52349" w:rsidRDefault="00DD42BF">
      <w:pPr>
        <w:jc w:val="both"/>
        <w:rPr>
          <w:rFonts w:ascii="Calibri" w:hAnsi="Calibri" w:cs="Calibri"/>
          <w:lang w:val="en-GB"/>
        </w:rPr>
      </w:pPr>
      <w:r>
        <w:rPr>
          <w:rFonts w:ascii="Calibri" w:hAnsi="Calibri" w:cs="Calibri"/>
          <w:b/>
          <w:lang w:val="en-GB"/>
        </w:rPr>
        <w:t xml:space="preserve">Equal Opportunities: </w:t>
      </w:r>
      <w:r>
        <w:rPr>
          <w:rFonts w:ascii="Calibri" w:hAnsi="Calibri" w:cs="Calibri"/>
          <w:lang w:val="en-GB"/>
        </w:rPr>
        <w:t xml:space="preserve">AVID is committed to operating as an equal opportunities organisation.  We welcome applications from refugees, and in </w:t>
      </w:r>
      <w:r>
        <w:rPr>
          <w:rFonts w:ascii="Calibri" w:hAnsi="Calibri" w:cs="Calibri"/>
          <w:lang w:val="en-GB"/>
        </w:rPr>
        <w:t xml:space="preserve">particular from former detainees, to reflect the composition of our user group. </w:t>
      </w:r>
    </w:p>
    <w:p w:rsidR="00A52349" w:rsidRDefault="00A52349">
      <w:pPr>
        <w:rPr>
          <w:rFonts w:ascii="Calibri" w:hAnsi="Calibri" w:cs="Calibri"/>
          <w:lang w:val="en-GB"/>
        </w:rPr>
      </w:pPr>
    </w:p>
    <w:p w:rsidR="00A52349" w:rsidRDefault="00DD42BF">
      <w:pPr>
        <w:rPr>
          <w:rFonts w:ascii="Calibri" w:hAnsi="Calibri" w:cs="Calibri"/>
          <w:lang w:val="en-GB"/>
        </w:rPr>
      </w:pPr>
      <w:r>
        <w:rPr>
          <w:rFonts w:ascii="Calibri" w:hAnsi="Calibri" w:cs="Calibri"/>
          <w:lang w:val="en-GB"/>
        </w:rPr>
        <w:t>We are not able to arrange work permits for people who do not already have the right to work in the UK.</w:t>
      </w:r>
    </w:p>
    <w:p w:rsidR="00A52349" w:rsidRDefault="00A52349">
      <w:pPr>
        <w:rPr>
          <w:rFonts w:ascii="Calibri" w:hAnsi="Calibri" w:cs="Calibri"/>
          <w:color w:val="FF0000"/>
          <w:lang w:val="en-GB"/>
        </w:rPr>
      </w:pPr>
    </w:p>
    <w:p w:rsidR="00A52349" w:rsidRDefault="00A52349">
      <w:pPr>
        <w:rPr>
          <w:rFonts w:ascii="Calibri" w:hAnsi="Calibri" w:cs="Calibri"/>
          <w:color w:val="FF0000"/>
          <w:lang w:val="en-GB"/>
        </w:rPr>
      </w:pPr>
    </w:p>
    <w:p w:rsidR="00A52349" w:rsidRDefault="00A52349">
      <w:pPr>
        <w:pStyle w:val="BodyText"/>
        <w:jc w:val="center"/>
        <w:rPr>
          <w:rFonts w:ascii="Calibri" w:hAnsi="Calibri" w:cs="Calibri"/>
          <w:color w:val="FF0000"/>
          <w:lang w:val="en-GB"/>
        </w:rPr>
      </w:pPr>
    </w:p>
    <w:p w:rsidR="00A52349" w:rsidRDefault="00A52349">
      <w:pPr>
        <w:pStyle w:val="BodyText"/>
        <w:jc w:val="center"/>
        <w:rPr>
          <w:rFonts w:ascii="Calibri" w:hAnsi="Calibri" w:cs="Calibri"/>
          <w:color w:val="FF0000"/>
          <w:lang w:val="en-GB"/>
        </w:rPr>
      </w:pPr>
    </w:p>
    <w:p w:rsidR="00A52349" w:rsidRDefault="00A52349">
      <w:pPr>
        <w:pStyle w:val="BodyText"/>
        <w:jc w:val="center"/>
        <w:rPr>
          <w:rFonts w:ascii="Calibri" w:hAnsi="Calibri" w:cs="Calibri"/>
          <w:color w:val="FF0000"/>
          <w:lang w:val="en-GB"/>
        </w:rPr>
      </w:pPr>
    </w:p>
    <w:p w:rsidR="00A52349" w:rsidRDefault="00A52349">
      <w:pPr>
        <w:pStyle w:val="BodyText"/>
        <w:jc w:val="center"/>
        <w:rPr>
          <w:rFonts w:ascii="Calibri" w:hAnsi="Calibri" w:cs="Calibri"/>
          <w:color w:val="FF0000"/>
          <w:lang w:val="en-GB"/>
        </w:rPr>
      </w:pPr>
    </w:p>
    <w:p w:rsidR="00A52349" w:rsidRDefault="00A52349">
      <w:pPr>
        <w:pStyle w:val="BodyText"/>
        <w:jc w:val="center"/>
        <w:rPr>
          <w:rFonts w:ascii="Calibri" w:hAnsi="Calibri" w:cs="Calibri"/>
          <w:color w:val="FF0000"/>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pStyle w:val="BodyText"/>
        <w:jc w:val="center"/>
        <w:rPr>
          <w:rFonts w:ascii="Calibri" w:hAnsi="Calibri" w:cs="Calibri"/>
          <w:color w:val="FF0000"/>
          <w:sz w:val="28"/>
          <w:lang w:val="en-GB"/>
        </w:rPr>
      </w:pPr>
    </w:p>
    <w:p w:rsidR="00A52349" w:rsidRDefault="00A52349">
      <w:pPr>
        <w:jc w:val="both"/>
        <w:rPr>
          <w:rFonts w:ascii="Calibri" w:hAnsi="Calibri" w:cs="Calibri"/>
          <w:sz w:val="28"/>
          <w:lang w:val="en-GB"/>
        </w:rPr>
      </w:pPr>
    </w:p>
    <w:p w:rsidR="00A52349" w:rsidRDefault="00A52349">
      <w:pPr>
        <w:jc w:val="both"/>
        <w:rPr>
          <w:rFonts w:ascii="Calibri" w:hAnsi="Calibri" w:cs="Calibri"/>
          <w:color w:val="FF0000"/>
          <w:lang w:val="en-GB"/>
        </w:rPr>
      </w:pPr>
    </w:p>
    <w:tbl>
      <w:tblPr>
        <w:tblStyle w:val="TableGrid"/>
        <w:tblW w:w="9019" w:type="dxa"/>
        <w:tblLook w:val="00A0" w:firstRow="1" w:lastRow="0" w:firstColumn="1" w:lastColumn="0" w:noHBand="0" w:noVBand="0"/>
      </w:tblPr>
      <w:tblGrid>
        <w:gridCol w:w="9019"/>
      </w:tblGrid>
      <w:tr w:rsidR="00A52349">
        <w:tc>
          <w:tcPr>
            <w:tcW w:w="9019" w:type="dxa"/>
            <w:shd w:val="clear" w:color="auto" w:fill="D9D9D9" w:themeFill="background1" w:themeFillShade="D9"/>
            <w:tcMar>
              <w:left w:w="108" w:type="dxa"/>
            </w:tcMar>
          </w:tcPr>
          <w:p w:rsidR="00A52349" w:rsidRDefault="00A52349">
            <w:pPr>
              <w:jc w:val="both"/>
              <w:rPr>
                <w:rFonts w:asciiTheme="majorHAnsi" w:hAnsiTheme="majorHAnsi" w:cs="Tahoma"/>
                <w:color w:val="FF0000"/>
                <w:lang w:val="en-GB"/>
              </w:rPr>
            </w:pPr>
          </w:p>
          <w:p w:rsidR="00A52349" w:rsidRDefault="00DD42BF">
            <w:pPr>
              <w:jc w:val="center"/>
              <w:rPr>
                <w:rFonts w:asciiTheme="majorHAnsi" w:hAnsiTheme="majorHAnsi" w:cs="Tahoma"/>
                <w:b/>
                <w:lang w:val="en-GB"/>
              </w:rPr>
            </w:pPr>
            <w:r>
              <w:rPr>
                <w:rFonts w:asciiTheme="majorHAnsi" w:hAnsiTheme="majorHAnsi" w:cs="Tahoma"/>
                <w:b/>
                <w:lang w:val="en-GB"/>
              </w:rPr>
              <w:t xml:space="preserve">GUIDANCE NOTES ON COMPLETING YOUR APPLICATION </w:t>
            </w:r>
            <w:r>
              <w:rPr>
                <w:rFonts w:asciiTheme="majorHAnsi" w:hAnsiTheme="majorHAnsi" w:cs="Tahoma"/>
                <w:b/>
                <w:lang w:val="en-GB"/>
              </w:rPr>
              <w:t>FORM</w:t>
            </w:r>
          </w:p>
          <w:p w:rsidR="00A52349" w:rsidRDefault="00A52349">
            <w:pPr>
              <w:jc w:val="both"/>
              <w:rPr>
                <w:rFonts w:asciiTheme="majorHAnsi" w:hAnsiTheme="majorHAnsi" w:cs="Tahoma"/>
                <w:lang w:val="en-GB"/>
              </w:rPr>
            </w:pPr>
          </w:p>
          <w:p w:rsidR="00A52349" w:rsidRDefault="00DD42BF">
            <w:pPr>
              <w:jc w:val="center"/>
              <w:rPr>
                <w:rFonts w:asciiTheme="majorHAnsi" w:hAnsiTheme="majorHAnsi" w:cs="Tahoma"/>
                <w:b/>
                <w:lang w:val="en-GB"/>
              </w:rPr>
            </w:pPr>
            <w:r>
              <w:rPr>
                <w:rFonts w:asciiTheme="majorHAnsi" w:hAnsiTheme="majorHAnsi" w:cs="Tahoma"/>
                <w:b/>
                <w:lang w:val="en-GB"/>
              </w:rPr>
              <w:t>Please read carefully</w:t>
            </w:r>
          </w:p>
          <w:p w:rsidR="00A52349" w:rsidRDefault="00A52349">
            <w:pPr>
              <w:jc w:val="center"/>
              <w:rPr>
                <w:rFonts w:ascii="Tahoma" w:hAnsi="Tahoma" w:cs="Tahoma"/>
                <w:sz w:val="20"/>
                <w:lang w:val="en-GB"/>
              </w:rPr>
            </w:pPr>
          </w:p>
          <w:p w:rsidR="00A52349" w:rsidRDefault="00DD42BF">
            <w:pPr>
              <w:jc w:val="both"/>
              <w:rPr>
                <w:rFonts w:asciiTheme="majorHAnsi" w:hAnsiTheme="majorHAnsi" w:cs="Tahoma"/>
                <w:lang w:val="en-GB"/>
              </w:rPr>
            </w:pPr>
            <w:r>
              <w:rPr>
                <w:rFonts w:asciiTheme="majorHAnsi" w:hAnsiTheme="majorHAnsi" w:cs="Tahoma"/>
                <w:lang w:val="en-GB"/>
              </w:rPr>
              <w:t>These notes have been written to help you make the best of your application. The decision to shortlist you for interview will be based on the information you provide on this application form, and in particular how your skills a</w:t>
            </w:r>
            <w:r>
              <w:rPr>
                <w:rFonts w:asciiTheme="majorHAnsi" w:hAnsiTheme="majorHAnsi" w:cs="Tahoma"/>
                <w:lang w:val="en-GB"/>
              </w:rPr>
              <w:t>nd experience relate to the person specification.</w:t>
            </w:r>
          </w:p>
          <w:p w:rsidR="00A52349" w:rsidRDefault="00A52349">
            <w:pPr>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t>Read through each section of the application form carefully.</w:t>
            </w:r>
          </w:p>
          <w:p w:rsidR="00A52349" w:rsidRDefault="00A52349">
            <w:pPr>
              <w:ind w:left="720"/>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Calibri" w:hAnsi="Calibri" w:cs="Calibri"/>
                <w:lang w:val="en-GB"/>
              </w:rPr>
              <w:t>You must use the form provided, and please do continue on separate sheets if necessary (though you can attach sheets</w:t>
            </w:r>
            <w:r>
              <w:rPr>
                <w:rFonts w:ascii="Calibri" w:hAnsi="Calibri" w:cs="Calibri"/>
                <w:i/>
                <w:lang w:val="en-GB"/>
              </w:rPr>
              <w:t xml:space="preserve">).  </w:t>
            </w:r>
            <w:r>
              <w:rPr>
                <w:rFonts w:ascii="Calibri" w:hAnsi="Calibri" w:cs="Calibri"/>
                <w:b/>
                <w:lang w:val="en-GB"/>
              </w:rPr>
              <w:t>CVs will not be accepte</w:t>
            </w:r>
            <w:r>
              <w:rPr>
                <w:rFonts w:ascii="Calibri" w:hAnsi="Calibri" w:cs="Calibri"/>
                <w:b/>
                <w:lang w:val="en-GB"/>
              </w:rPr>
              <w:t>d.</w:t>
            </w:r>
          </w:p>
          <w:p w:rsidR="00A52349" w:rsidRDefault="00A52349">
            <w:pPr>
              <w:ind w:left="360"/>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t xml:space="preserve">The person specification describes the essential skills, knowledge, experience/professional qualifications which you will need in order to do the job as described in the job description. Your completed application form should demonstrate that you </w:t>
            </w:r>
            <w:r>
              <w:rPr>
                <w:rFonts w:asciiTheme="majorHAnsi" w:hAnsiTheme="majorHAnsi" w:cs="Tahoma"/>
                <w:lang w:val="en-GB"/>
              </w:rPr>
              <w:t>understand and are committed to equal opportunities.</w:t>
            </w:r>
          </w:p>
          <w:p w:rsidR="00A52349" w:rsidRDefault="00A52349">
            <w:pPr>
              <w:ind w:left="360"/>
              <w:jc w:val="both"/>
              <w:rPr>
                <w:rFonts w:ascii="Tahoma" w:hAnsi="Tahoma" w:cs="Tahoma"/>
                <w:sz w:val="20"/>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t>The first reference quoted on the form should be your present or most recent line manager/employer. The second reference should also be from your most previous employment. If you have not been employed,</w:t>
            </w:r>
            <w:r>
              <w:rPr>
                <w:rFonts w:asciiTheme="majorHAnsi" w:hAnsiTheme="majorHAnsi" w:cs="Tahoma"/>
                <w:lang w:val="en-GB"/>
              </w:rPr>
              <w:t xml:space="preserve"> or have been out of employment for a period of time, you may wish to give the name of anyone who knows you sufficiently well in a personal, professional or training/education capacity to confirm the information you have given, and to comment on your abili</w:t>
            </w:r>
            <w:r>
              <w:rPr>
                <w:rFonts w:asciiTheme="majorHAnsi" w:hAnsiTheme="majorHAnsi" w:cs="Tahoma"/>
                <w:lang w:val="en-GB"/>
              </w:rPr>
              <w:t>ty to do the job.</w:t>
            </w:r>
          </w:p>
          <w:p w:rsidR="00A52349" w:rsidRDefault="00A52349">
            <w:pPr>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t xml:space="preserve">The </w:t>
            </w:r>
            <w:r>
              <w:rPr>
                <w:rFonts w:asciiTheme="majorHAnsi" w:hAnsiTheme="majorHAnsi" w:cs="Tahoma"/>
                <w:b/>
                <w:lang w:val="en-GB"/>
              </w:rPr>
              <w:t>Relevant Experience</w:t>
            </w:r>
            <w:r>
              <w:rPr>
                <w:rFonts w:asciiTheme="majorHAnsi" w:hAnsiTheme="majorHAnsi" w:cs="Tahoma"/>
                <w:lang w:val="en-GB"/>
              </w:rPr>
              <w:t xml:space="preserve"> section of this application form is very important. Examine the skills and experience being asked for and provide evidence by giving specific examples that you possess that are RELEVANT to the job. You can also co</w:t>
            </w:r>
            <w:r>
              <w:rPr>
                <w:rFonts w:asciiTheme="majorHAnsi" w:hAnsiTheme="majorHAnsi" w:cs="Tahoma"/>
                <w:lang w:val="en-GB"/>
              </w:rPr>
              <w:t xml:space="preserve">nsider previous work experience – paid or voluntary- or other responsibilities that may assist you to uncover skills that you may have taken for granted. </w:t>
            </w:r>
            <w:r>
              <w:rPr>
                <w:rFonts w:ascii="Calibri" w:hAnsi="Calibri" w:cs="Calibri"/>
                <w:lang w:val="en-GB"/>
              </w:rPr>
              <w:t xml:space="preserve">Work, paid or voluntary, is not the only means of showing you meet the requirements of the post.  You </w:t>
            </w:r>
            <w:r>
              <w:rPr>
                <w:rFonts w:ascii="Calibri" w:hAnsi="Calibri" w:cs="Calibri"/>
                <w:lang w:val="en-GB"/>
              </w:rPr>
              <w:t>may also have acquired relevant knowledge and skills through your life experience.  If so, please try to demonstrate this in the space provided.</w:t>
            </w:r>
          </w:p>
          <w:p w:rsidR="00A52349" w:rsidRDefault="00A52349">
            <w:pPr>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t xml:space="preserve">When completed, please read through your application form carefully, checking for errors or omissions. </w:t>
            </w:r>
          </w:p>
          <w:p w:rsidR="00A52349" w:rsidRDefault="00A52349">
            <w:pPr>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t>If yo</w:t>
            </w:r>
            <w:r>
              <w:rPr>
                <w:rFonts w:asciiTheme="majorHAnsi" w:hAnsiTheme="majorHAnsi" w:cs="Tahoma"/>
                <w:lang w:val="en-GB"/>
              </w:rPr>
              <w:t>u have a disability/condition and require assistance when attending for interview please give brief details on the equal opportunities monitoring form.</w:t>
            </w:r>
          </w:p>
          <w:p w:rsidR="00A52349" w:rsidRDefault="00A52349">
            <w:pPr>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t>To help us decide where to advertise our posts in the future, please state clearly where you saw the po</w:t>
            </w:r>
            <w:r>
              <w:rPr>
                <w:rFonts w:asciiTheme="majorHAnsi" w:hAnsiTheme="majorHAnsi" w:cs="Tahoma"/>
                <w:lang w:val="en-GB"/>
              </w:rPr>
              <w:t>st advertised.</w:t>
            </w:r>
          </w:p>
          <w:p w:rsidR="00A52349" w:rsidRDefault="00A52349">
            <w:pPr>
              <w:jc w:val="both"/>
              <w:rPr>
                <w:rFonts w:asciiTheme="majorHAnsi" w:hAnsiTheme="majorHAnsi" w:cs="Tahoma"/>
                <w:lang w:val="en-GB"/>
              </w:rPr>
            </w:pPr>
          </w:p>
          <w:p w:rsidR="00A52349" w:rsidRDefault="00DD42BF">
            <w:pPr>
              <w:numPr>
                <w:ilvl w:val="0"/>
                <w:numId w:val="1"/>
              </w:numPr>
              <w:jc w:val="both"/>
              <w:rPr>
                <w:rFonts w:asciiTheme="majorHAnsi" w:hAnsiTheme="majorHAnsi" w:cs="Tahoma"/>
                <w:lang w:val="en-GB"/>
              </w:rPr>
            </w:pPr>
            <w:r>
              <w:rPr>
                <w:rFonts w:asciiTheme="majorHAnsi" w:hAnsiTheme="majorHAnsi" w:cs="Tahoma"/>
                <w:lang w:val="en-GB"/>
              </w:rPr>
              <w:lastRenderedPageBreak/>
              <w:t xml:space="preserve">To help us monitor our recruitment all candidates are requested to complete the equal opportunities monitoring form.  This will be treated as confidential and will be detached from the application form before short-listing. </w:t>
            </w:r>
          </w:p>
          <w:p w:rsidR="00A52349" w:rsidRDefault="00A52349">
            <w:pPr>
              <w:jc w:val="both"/>
              <w:rPr>
                <w:rFonts w:ascii="Calibri" w:hAnsi="Calibri" w:cs="Calibri"/>
                <w:b/>
                <w:color w:val="FF0000"/>
                <w:lang w:val="en-GB"/>
              </w:rPr>
            </w:pPr>
          </w:p>
        </w:tc>
      </w:tr>
    </w:tbl>
    <w:p w:rsidR="00A52349" w:rsidRDefault="00A52349">
      <w:pPr>
        <w:jc w:val="both"/>
        <w:rPr>
          <w:rFonts w:ascii="Calibri" w:hAnsi="Calibri" w:cs="Calibri"/>
          <w:b/>
          <w:color w:val="FF0000"/>
          <w:lang w:val="en-GB"/>
        </w:rPr>
      </w:pPr>
    </w:p>
    <w:p w:rsidR="00A52349" w:rsidRDefault="00A52349">
      <w:pPr>
        <w:pStyle w:val="Heading8"/>
        <w:rPr>
          <w:rFonts w:ascii="Calibri" w:hAnsi="Calibri" w:cs="Calibri"/>
          <w:color w:val="FF0000"/>
          <w:lang w:val="en-GB"/>
        </w:rPr>
      </w:pPr>
    </w:p>
    <w:p w:rsidR="00A52349" w:rsidRDefault="00A52349">
      <w:pPr>
        <w:pStyle w:val="BodyText"/>
        <w:jc w:val="center"/>
        <w:rPr>
          <w:rFonts w:ascii="Calibri" w:hAnsi="Calibri" w:cs="Calibri"/>
          <w:color w:val="FF0000"/>
          <w:sz w:val="28"/>
          <w:lang w:val="en-GB"/>
        </w:rPr>
      </w:pPr>
    </w:p>
    <w:p w:rsidR="00A52349" w:rsidRDefault="00DD42BF">
      <w:pPr>
        <w:pBdr>
          <w:top w:val="single" w:sz="4" w:space="1" w:color="00000A"/>
          <w:left w:val="single" w:sz="4" w:space="4" w:color="00000A"/>
          <w:bottom w:val="single" w:sz="4" w:space="1" w:color="00000A"/>
          <w:right w:val="single" w:sz="4" w:space="4" w:color="00000A"/>
        </w:pBdr>
        <w:shd w:val="clear" w:color="auto" w:fill="D9D9D9" w:themeFill="background1" w:themeFillShade="D9"/>
        <w:jc w:val="center"/>
        <w:rPr>
          <w:rFonts w:ascii="Calibri" w:hAnsi="Calibri" w:cs="Calibri"/>
          <w:b/>
          <w:sz w:val="32"/>
          <w:szCs w:val="32"/>
          <w:lang w:val="en-GB"/>
        </w:rPr>
      </w:pPr>
      <w:r>
        <w:rPr>
          <w:rFonts w:ascii="Calibri" w:hAnsi="Calibri" w:cs="Calibri"/>
          <w:b/>
          <w:sz w:val="32"/>
          <w:szCs w:val="32"/>
          <w:lang w:val="en-GB"/>
        </w:rPr>
        <w:t>Association of Visitors to Immigration Detainees (AVID)</w:t>
      </w:r>
    </w:p>
    <w:p w:rsidR="00A52349" w:rsidRDefault="00DD42BF">
      <w:pPr>
        <w:pStyle w:val="Heading4"/>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Calibri" w:hAnsi="Calibri" w:cs="Calibri"/>
          <w:bCs/>
          <w:caps/>
          <w:sz w:val="32"/>
          <w:lang w:val="en-GB"/>
        </w:rPr>
      </w:pPr>
      <w:r>
        <w:rPr>
          <w:rFonts w:ascii="Calibri" w:hAnsi="Calibri" w:cs="Calibri"/>
          <w:sz w:val="32"/>
          <w:lang w:val="en-GB"/>
        </w:rPr>
        <w:t>Application Form</w:t>
      </w:r>
      <w:r>
        <w:rPr>
          <w:rFonts w:ascii="Calibri" w:hAnsi="Calibri" w:cs="Calibri"/>
          <w:bCs/>
          <w:sz w:val="32"/>
          <w:lang w:val="en-GB"/>
        </w:rPr>
        <w:t xml:space="preserve">: </w:t>
      </w:r>
      <w:r>
        <w:rPr>
          <w:rFonts w:ascii="Calibri" w:hAnsi="Calibri" w:cs="Calibri"/>
          <w:bCs/>
          <w:caps/>
          <w:sz w:val="32"/>
          <w:lang w:val="en-GB"/>
        </w:rPr>
        <w:t xml:space="preserve">ACTING DIRECTOR </w:t>
      </w:r>
    </w:p>
    <w:p w:rsidR="00A52349" w:rsidRDefault="00A52349">
      <w:pPr>
        <w:rPr>
          <w:lang w:val="en-GB"/>
        </w:rPr>
      </w:pPr>
    </w:p>
    <w:p w:rsidR="00A52349" w:rsidRDefault="00A52349">
      <w:pPr>
        <w:rPr>
          <w:lang w:val="en-GB"/>
        </w:rPr>
      </w:pPr>
    </w:p>
    <w:tbl>
      <w:tblPr>
        <w:tblStyle w:val="TableGrid"/>
        <w:tblW w:w="9019" w:type="dxa"/>
        <w:tblLook w:val="00A0" w:firstRow="1" w:lastRow="0" w:firstColumn="1" w:lastColumn="0" w:noHBand="0" w:noVBand="0"/>
      </w:tblPr>
      <w:tblGrid>
        <w:gridCol w:w="4509"/>
        <w:gridCol w:w="4510"/>
      </w:tblGrid>
      <w:tr w:rsidR="00A52349">
        <w:tc>
          <w:tcPr>
            <w:tcW w:w="9018" w:type="dxa"/>
            <w:gridSpan w:val="2"/>
            <w:shd w:val="clear" w:color="auto" w:fill="auto"/>
            <w:tcMar>
              <w:left w:w="108" w:type="dxa"/>
            </w:tcMar>
          </w:tcPr>
          <w:p w:rsidR="00A52349" w:rsidRDefault="00DD42BF">
            <w:pPr>
              <w:rPr>
                <w:rFonts w:asciiTheme="majorHAnsi" w:hAnsiTheme="majorHAnsi"/>
                <w:b/>
                <w:u w:val="single"/>
                <w:lang w:val="en-GB"/>
              </w:rPr>
            </w:pPr>
            <w:r>
              <w:rPr>
                <w:rFonts w:asciiTheme="majorHAnsi" w:hAnsiTheme="majorHAnsi"/>
                <w:b/>
                <w:u w:val="single"/>
                <w:lang w:val="en-GB"/>
              </w:rPr>
              <w:t xml:space="preserve">Full Name: </w:t>
            </w:r>
          </w:p>
          <w:p w:rsidR="00A52349" w:rsidRDefault="00A52349">
            <w:pPr>
              <w:rPr>
                <w:rFonts w:asciiTheme="majorHAnsi" w:hAnsiTheme="majorHAnsi"/>
                <w:b/>
                <w:lang w:val="en-GB"/>
              </w:rPr>
            </w:pPr>
          </w:p>
        </w:tc>
      </w:tr>
      <w:tr w:rsidR="00A52349">
        <w:tc>
          <w:tcPr>
            <w:tcW w:w="9018" w:type="dxa"/>
            <w:gridSpan w:val="2"/>
            <w:shd w:val="clear" w:color="auto" w:fill="auto"/>
            <w:tcMar>
              <w:left w:w="108" w:type="dxa"/>
            </w:tcMar>
          </w:tcPr>
          <w:p w:rsidR="00A52349" w:rsidRDefault="00DD42BF">
            <w:pPr>
              <w:rPr>
                <w:rFonts w:ascii="Calibri" w:hAnsi="Calibri" w:cs="Calibri"/>
                <w:szCs w:val="24"/>
                <w:u w:val="single"/>
                <w:lang w:val="en-GB"/>
              </w:rPr>
            </w:pPr>
            <w:r>
              <w:rPr>
                <w:rFonts w:ascii="Calibri" w:hAnsi="Calibri" w:cs="Calibri"/>
                <w:b/>
                <w:szCs w:val="24"/>
                <w:u w:val="single"/>
                <w:lang w:val="en-GB"/>
              </w:rPr>
              <w:t>Other names if applicable:</w:t>
            </w:r>
            <w:r>
              <w:rPr>
                <w:rFonts w:ascii="Calibri" w:hAnsi="Calibri" w:cs="Calibri"/>
                <w:szCs w:val="24"/>
                <w:u w:val="single"/>
                <w:lang w:val="en-GB"/>
              </w:rPr>
              <w:t xml:space="preserve"> </w:t>
            </w:r>
          </w:p>
          <w:p w:rsidR="00A52349" w:rsidRDefault="00A52349">
            <w:pPr>
              <w:rPr>
                <w:rFonts w:asciiTheme="majorHAnsi" w:hAnsiTheme="majorHAnsi"/>
                <w:b/>
                <w:lang w:val="en-GB"/>
              </w:rPr>
            </w:pPr>
          </w:p>
        </w:tc>
      </w:tr>
      <w:tr w:rsidR="00A52349">
        <w:tc>
          <w:tcPr>
            <w:tcW w:w="9018" w:type="dxa"/>
            <w:gridSpan w:val="2"/>
            <w:shd w:val="clear" w:color="auto" w:fill="auto"/>
            <w:tcMar>
              <w:left w:w="108" w:type="dxa"/>
            </w:tcMar>
          </w:tcPr>
          <w:p w:rsidR="00A52349" w:rsidRDefault="00DD42BF">
            <w:pPr>
              <w:rPr>
                <w:rFonts w:ascii="Calibri" w:hAnsi="Calibri" w:cs="Calibri"/>
                <w:b/>
                <w:szCs w:val="24"/>
                <w:u w:val="single"/>
                <w:lang w:val="en-GB"/>
              </w:rPr>
            </w:pPr>
            <w:r>
              <w:rPr>
                <w:rFonts w:ascii="Calibri" w:hAnsi="Calibri" w:cs="Calibri"/>
                <w:b/>
                <w:szCs w:val="24"/>
                <w:u w:val="single"/>
                <w:lang w:val="en-GB"/>
              </w:rPr>
              <w:t xml:space="preserve">Contact details: </w:t>
            </w:r>
          </w:p>
          <w:p w:rsidR="00A52349" w:rsidRDefault="00A52349">
            <w:pPr>
              <w:rPr>
                <w:rFonts w:ascii="Calibri" w:hAnsi="Calibri" w:cs="Calibri"/>
                <w:b/>
                <w:szCs w:val="24"/>
                <w:u w:val="single"/>
                <w:lang w:val="en-GB"/>
              </w:rPr>
            </w:pPr>
          </w:p>
          <w:p w:rsidR="00A52349" w:rsidRDefault="00DD42BF">
            <w:pPr>
              <w:rPr>
                <w:rFonts w:ascii="Calibri" w:hAnsi="Calibri" w:cs="Calibri"/>
                <w:b/>
                <w:szCs w:val="24"/>
                <w:lang w:val="en-GB"/>
              </w:rPr>
            </w:pPr>
            <w:r>
              <w:rPr>
                <w:rFonts w:ascii="Calibri" w:hAnsi="Calibri" w:cs="Calibri"/>
                <w:b/>
                <w:szCs w:val="24"/>
                <w:lang w:val="en-GB"/>
              </w:rPr>
              <w:t xml:space="preserve">Address: </w:t>
            </w:r>
          </w:p>
          <w:p w:rsidR="00A52349" w:rsidRDefault="00A52349">
            <w:pPr>
              <w:rPr>
                <w:rFonts w:ascii="Calibri" w:hAnsi="Calibri" w:cs="Calibri"/>
                <w:b/>
                <w:szCs w:val="24"/>
                <w:lang w:val="en-GB"/>
              </w:rPr>
            </w:pPr>
          </w:p>
          <w:p w:rsidR="00A52349" w:rsidRDefault="00A52349">
            <w:pPr>
              <w:rPr>
                <w:rFonts w:ascii="Calibri" w:hAnsi="Calibri" w:cs="Calibri"/>
                <w:b/>
                <w:szCs w:val="24"/>
                <w:lang w:val="en-GB"/>
              </w:rPr>
            </w:pPr>
          </w:p>
          <w:p w:rsidR="00A52349" w:rsidRDefault="00A52349">
            <w:pPr>
              <w:rPr>
                <w:rFonts w:ascii="Calibri" w:hAnsi="Calibri" w:cs="Calibri"/>
                <w:b/>
                <w:szCs w:val="24"/>
                <w:lang w:val="en-GB"/>
              </w:rPr>
            </w:pPr>
          </w:p>
          <w:p w:rsidR="00A52349" w:rsidRDefault="00DD42BF">
            <w:pPr>
              <w:rPr>
                <w:rFonts w:ascii="Calibri" w:hAnsi="Calibri" w:cs="Calibri"/>
                <w:b/>
                <w:szCs w:val="24"/>
                <w:lang w:val="en-GB"/>
              </w:rPr>
            </w:pPr>
            <w:r>
              <w:rPr>
                <w:rFonts w:ascii="Calibri" w:hAnsi="Calibri" w:cs="Calibri"/>
                <w:b/>
                <w:szCs w:val="24"/>
                <w:lang w:val="en-GB"/>
              </w:rPr>
              <w:t xml:space="preserve">Telephone: </w:t>
            </w:r>
          </w:p>
          <w:p w:rsidR="00A52349" w:rsidRDefault="00A52349">
            <w:pPr>
              <w:rPr>
                <w:rFonts w:ascii="Calibri" w:hAnsi="Calibri" w:cs="Calibri"/>
                <w:b/>
                <w:szCs w:val="24"/>
                <w:lang w:val="en-GB"/>
              </w:rPr>
            </w:pPr>
          </w:p>
          <w:p w:rsidR="00A52349" w:rsidRDefault="00DD42BF">
            <w:pPr>
              <w:rPr>
                <w:rFonts w:ascii="Calibri" w:hAnsi="Calibri" w:cs="Calibri"/>
                <w:b/>
                <w:szCs w:val="24"/>
                <w:lang w:val="en-GB"/>
              </w:rPr>
            </w:pPr>
            <w:r>
              <w:rPr>
                <w:rFonts w:ascii="Calibri" w:hAnsi="Calibri" w:cs="Calibri"/>
                <w:b/>
                <w:szCs w:val="24"/>
                <w:lang w:val="en-GB"/>
              </w:rPr>
              <w:t xml:space="preserve">Email: </w:t>
            </w:r>
          </w:p>
          <w:p w:rsidR="00A52349" w:rsidRDefault="00A52349">
            <w:pPr>
              <w:rPr>
                <w:rFonts w:ascii="Calibri" w:hAnsi="Calibri" w:cs="Calibri"/>
                <w:b/>
                <w:szCs w:val="24"/>
                <w:lang w:val="en-GB"/>
              </w:rPr>
            </w:pPr>
          </w:p>
        </w:tc>
      </w:tr>
      <w:tr w:rsidR="00A52349">
        <w:tc>
          <w:tcPr>
            <w:tcW w:w="9018" w:type="dxa"/>
            <w:gridSpan w:val="2"/>
            <w:shd w:val="clear" w:color="auto" w:fill="D9D9D9" w:themeFill="background1" w:themeFillShade="D9"/>
            <w:tcMar>
              <w:left w:w="108" w:type="dxa"/>
            </w:tcMar>
          </w:tcPr>
          <w:p w:rsidR="00A52349" w:rsidRDefault="00DD42BF">
            <w:pPr>
              <w:pStyle w:val="Heading5"/>
              <w:rPr>
                <w:rFonts w:ascii="Calibri" w:hAnsi="Calibri" w:cs="Calibri"/>
                <w:szCs w:val="24"/>
                <w:lang w:val="en-GB"/>
              </w:rPr>
            </w:pPr>
            <w:r>
              <w:rPr>
                <w:rFonts w:ascii="Calibri" w:hAnsi="Calibri" w:cs="Calibri"/>
                <w:szCs w:val="24"/>
                <w:lang w:val="en-GB"/>
              </w:rPr>
              <w:t>References</w:t>
            </w:r>
          </w:p>
          <w:p w:rsidR="00A52349" w:rsidRDefault="00DD42BF">
            <w:pPr>
              <w:pStyle w:val="BodyText2"/>
              <w:jc w:val="both"/>
              <w:rPr>
                <w:rFonts w:ascii="Calibri" w:hAnsi="Calibri" w:cs="Calibri"/>
                <w:sz w:val="24"/>
                <w:szCs w:val="24"/>
                <w:lang w:val="en-GB"/>
              </w:rPr>
            </w:pPr>
            <w:r>
              <w:rPr>
                <w:rFonts w:ascii="Calibri" w:hAnsi="Calibri" w:cs="Calibri"/>
                <w:sz w:val="24"/>
                <w:szCs w:val="24"/>
                <w:lang w:val="en-GB"/>
              </w:rPr>
              <w:t xml:space="preserve">Please give the </w:t>
            </w:r>
            <w:r>
              <w:rPr>
                <w:rFonts w:ascii="Calibri" w:hAnsi="Calibri" w:cs="Calibri"/>
                <w:b/>
                <w:sz w:val="24"/>
                <w:szCs w:val="24"/>
                <w:lang w:val="en-GB"/>
              </w:rPr>
              <w:t>names, addresses, email and telephone</w:t>
            </w:r>
            <w:r>
              <w:rPr>
                <w:rFonts w:ascii="Calibri" w:hAnsi="Calibri" w:cs="Calibri"/>
                <w:b/>
                <w:sz w:val="24"/>
                <w:szCs w:val="24"/>
                <w:lang w:val="en-GB"/>
              </w:rPr>
              <w:t xml:space="preserve"> numbers</w:t>
            </w:r>
            <w:r>
              <w:rPr>
                <w:rFonts w:ascii="Calibri" w:hAnsi="Calibri" w:cs="Calibri"/>
                <w:sz w:val="24"/>
                <w:szCs w:val="24"/>
                <w:lang w:val="en-GB"/>
              </w:rPr>
              <w:t xml:space="preserve"> of two people, one of whom should be your present or most recent employer, whom we can approach for references. Please note that we will not be contacted until you have been successful in your application and accepted the post.  </w:t>
            </w:r>
          </w:p>
          <w:p w:rsidR="00A52349" w:rsidRDefault="00A52349">
            <w:pPr>
              <w:rPr>
                <w:rFonts w:ascii="Calibri" w:hAnsi="Calibri" w:cs="Calibri"/>
                <w:b/>
                <w:szCs w:val="24"/>
                <w:lang w:val="en-GB"/>
              </w:rPr>
            </w:pPr>
          </w:p>
        </w:tc>
      </w:tr>
      <w:tr w:rsidR="00A52349">
        <w:tc>
          <w:tcPr>
            <w:tcW w:w="4509" w:type="dxa"/>
            <w:shd w:val="clear" w:color="auto" w:fill="auto"/>
            <w:tcMar>
              <w:left w:w="108" w:type="dxa"/>
            </w:tcMar>
          </w:tcPr>
          <w:p w:rsidR="00A52349" w:rsidRDefault="00DD42BF">
            <w:pPr>
              <w:rPr>
                <w:rFonts w:ascii="Calibri" w:hAnsi="Calibri" w:cs="Calibri"/>
                <w:szCs w:val="24"/>
                <w:lang w:val="en-GB"/>
              </w:rPr>
            </w:pPr>
            <w:r>
              <w:rPr>
                <w:rFonts w:ascii="Calibri" w:hAnsi="Calibri" w:cs="Calibri"/>
                <w:b/>
                <w:szCs w:val="24"/>
                <w:lang w:val="en-GB"/>
              </w:rPr>
              <w:t>1</w:t>
            </w:r>
            <w:r>
              <w:rPr>
                <w:rFonts w:ascii="Calibri" w:hAnsi="Calibri" w:cs="Calibri"/>
                <w:szCs w:val="24"/>
                <w:lang w:val="en-GB"/>
              </w:rPr>
              <w:t xml:space="preserve">. </w:t>
            </w:r>
            <w:r>
              <w:rPr>
                <w:rFonts w:ascii="Calibri" w:hAnsi="Calibri" w:cs="Calibri"/>
                <w:b/>
                <w:szCs w:val="24"/>
                <w:lang w:val="en-GB"/>
              </w:rPr>
              <w:t>Name, addres</w:t>
            </w:r>
            <w:r>
              <w:rPr>
                <w:rFonts w:ascii="Calibri" w:hAnsi="Calibri" w:cs="Calibri"/>
                <w:b/>
                <w:szCs w:val="24"/>
                <w:lang w:val="en-GB"/>
              </w:rPr>
              <w:t>s, email and telephone number:</w:t>
            </w:r>
            <w:r>
              <w:rPr>
                <w:rFonts w:ascii="Calibri" w:hAnsi="Calibri" w:cs="Calibri"/>
                <w:szCs w:val="24"/>
                <w:lang w:val="en-GB"/>
              </w:rPr>
              <w:t xml:space="preserve"> </w:t>
            </w: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DD42BF">
            <w:pPr>
              <w:rPr>
                <w:rFonts w:ascii="Calibri" w:hAnsi="Calibri" w:cs="Calibri"/>
                <w:szCs w:val="24"/>
                <w:lang w:val="en-GB"/>
              </w:rPr>
            </w:pPr>
            <w:r>
              <w:rPr>
                <w:rFonts w:ascii="Calibri" w:hAnsi="Calibri" w:cs="Calibri"/>
                <w:szCs w:val="24"/>
                <w:lang w:val="en-GB"/>
              </w:rPr>
              <w:t>In what capacity do you know this person and how long have you known them for?</w:t>
            </w:r>
          </w:p>
        </w:tc>
        <w:tc>
          <w:tcPr>
            <w:tcW w:w="4509" w:type="dxa"/>
            <w:shd w:val="clear" w:color="auto" w:fill="auto"/>
            <w:tcMar>
              <w:left w:w="108" w:type="dxa"/>
            </w:tcMar>
          </w:tcPr>
          <w:p w:rsidR="00A52349" w:rsidRDefault="00DD42BF">
            <w:pPr>
              <w:rPr>
                <w:rFonts w:ascii="Calibri" w:hAnsi="Calibri" w:cs="Calibri"/>
                <w:b/>
                <w:szCs w:val="24"/>
                <w:lang w:val="en-GB"/>
              </w:rPr>
            </w:pPr>
            <w:r>
              <w:rPr>
                <w:rFonts w:ascii="Calibri" w:hAnsi="Calibri" w:cs="Calibri"/>
                <w:b/>
                <w:szCs w:val="24"/>
                <w:lang w:val="en-GB"/>
              </w:rPr>
              <w:t xml:space="preserve">2. Name, address, email and telephone number: </w:t>
            </w:r>
          </w:p>
          <w:p w:rsidR="00A52349" w:rsidRDefault="00A52349">
            <w:pPr>
              <w:rPr>
                <w:rFonts w:ascii="Calibri" w:hAnsi="Calibri" w:cs="Calibri"/>
                <w:b/>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A52349">
            <w:pPr>
              <w:rPr>
                <w:rFonts w:ascii="Calibri" w:hAnsi="Calibri" w:cs="Calibri"/>
                <w:szCs w:val="24"/>
                <w:lang w:val="en-GB"/>
              </w:rPr>
            </w:pPr>
          </w:p>
          <w:p w:rsidR="00A52349" w:rsidRDefault="00DD42BF">
            <w:pPr>
              <w:rPr>
                <w:rFonts w:ascii="Calibri" w:hAnsi="Calibri" w:cs="Calibri"/>
                <w:szCs w:val="24"/>
                <w:lang w:val="en-GB"/>
              </w:rPr>
            </w:pPr>
            <w:r>
              <w:rPr>
                <w:rFonts w:ascii="Calibri" w:hAnsi="Calibri" w:cs="Calibri"/>
                <w:szCs w:val="24"/>
                <w:lang w:val="en-GB"/>
              </w:rPr>
              <w:t xml:space="preserve">In what capacity do you know this person and how long have you known them </w:t>
            </w:r>
            <w:r>
              <w:rPr>
                <w:rFonts w:ascii="Calibri" w:hAnsi="Calibri" w:cs="Calibri"/>
                <w:szCs w:val="24"/>
                <w:lang w:val="en-GB"/>
              </w:rPr>
              <w:t>for?</w:t>
            </w:r>
          </w:p>
        </w:tc>
      </w:tr>
      <w:tr w:rsidR="00A52349">
        <w:tc>
          <w:tcPr>
            <w:tcW w:w="9018" w:type="dxa"/>
            <w:gridSpan w:val="2"/>
            <w:shd w:val="clear" w:color="auto" w:fill="auto"/>
            <w:tcMar>
              <w:left w:w="108" w:type="dxa"/>
            </w:tcMar>
          </w:tcPr>
          <w:p w:rsidR="00A52349" w:rsidRDefault="00DD42BF">
            <w:pPr>
              <w:rPr>
                <w:rFonts w:ascii="Calibri" w:hAnsi="Calibri" w:cs="Calibri"/>
                <w:szCs w:val="24"/>
                <w:lang w:val="en-GB"/>
              </w:rPr>
            </w:pPr>
            <w:r>
              <w:rPr>
                <w:rFonts w:ascii="Calibri" w:hAnsi="Calibri" w:cs="Calibri"/>
                <w:b/>
                <w:szCs w:val="24"/>
                <w:lang w:val="en-GB"/>
              </w:rPr>
              <w:t>If successful, how much notice are you required to give in your present post?  When could you start work with AVID?</w:t>
            </w:r>
            <w:r>
              <w:rPr>
                <w:rFonts w:ascii="Calibri" w:hAnsi="Calibri" w:cs="Calibri"/>
                <w:szCs w:val="24"/>
                <w:lang w:val="en-GB"/>
              </w:rPr>
              <w:t xml:space="preserve"> </w:t>
            </w:r>
          </w:p>
          <w:p w:rsidR="00A52349" w:rsidRDefault="00A52349">
            <w:pPr>
              <w:rPr>
                <w:rFonts w:ascii="Calibri" w:hAnsi="Calibri" w:cs="Calibri"/>
                <w:b/>
                <w:szCs w:val="24"/>
                <w:lang w:val="en-GB"/>
              </w:rPr>
            </w:pPr>
          </w:p>
        </w:tc>
      </w:tr>
      <w:tr w:rsidR="00A52349">
        <w:tc>
          <w:tcPr>
            <w:tcW w:w="9018" w:type="dxa"/>
            <w:gridSpan w:val="2"/>
            <w:shd w:val="clear" w:color="auto" w:fill="auto"/>
            <w:tcMar>
              <w:left w:w="108" w:type="dxa"/>
            </w:tcMar>
          </w:tcPr>
          <w:p w:rsidR="00A52349" w:rsidRDefault="00DD42BF">
            <w:pPr>
              <w:rPr>
                <w:rFonts w:ascii="Calibri" w:hAnsi="Calibri" w:cs="Calibri"/>
                <w:b/>
                <w:bCs/>
                <w:szCs w:val="24"/>
                <w:lang w:val="en-GB"/>
              </w:rPr>
            </w:pPr>
            <w:r>
              <w:rPr>
                <w:rFonts w:ascii="Calibri" w:hAnsi="Calibri" w:cs="Calibri"/>
                <w:b/>
                <w:bCs/>
                <w:szCs w:val="24"/>
                <w:lang w:val="en-GB"/>
              </w:rPr>
              <w:t xml:space="preserve">Where did you hear about this post?  </w:t>
            </w:r>
          </w:p>
          <w:p w:rsidR="00A52349" w:rsidRDefault="00A52349">
            <w:pPr>
              <w:rPr>
                <w:rFonts w:ascii="Calibri" w:hAnsi="Calibri" w:cs="Calibri"/>
                <w:b/>
                <w:bCs/>
                <w:szCs w:val="24"/>
                <w:lang w:val="en-GB"/>
              </w:rPr>
            </w:pPr>
          </w:p>
        </w:tc>
      </w:tr>
    </w:tbl>
    <w:p w:rsidR="00A52349" w:rsidRDefault="00A52349">
      <w:pPr>
        <w:rPr>
          <w:lang w:val="en-GB"/>
        </w:rPr>
      </w:pPr>
    </w:p>
    <w:p w:rsidR="00A52349" w:rsidRDefault="00A52349">
      <w:pPr>
        <w:rPr>
          <w:lang w:val="en-GB"/>
        </w:rPr>
      </w:pPr>
    </w:p>
    <w:p w:rsidR="00A52349" w:rsidRDefault="00A52349">
      <w:pPr>
        <w:rPr>
          <w:lang w:val="en-GB"/>
        </w:rPr>
      </w:pPr>
    </w:p>
    <w:p w:rsidR="00A52349" w:rsidRDefault="00A52349">
      <w:pPr>
        <w:rPr>
          <w:lang w:val="en-GB"/>
        </w:rPr>
      </w:pPr>
    </w:p>
    <w:p w:rsidR="00A52349" w:rsidRDefault="00A52349">
      <w:pPr>
        <w:rPr>
          <w:lang w:val="en-GB"/>
        </w:rPr>
      </w:pPr>
    </w:p>
    <w:p w:rsidR="00A52349" w:rsidRDefault="00A52349">
      <w:pPr>
        <w:rPr>
          <w:rFonts w:asciiTheme="majorHAnsi" w:hAnsiTheme="majorHAnsi" w:cs="Tahoma"/>
          <w:sz w:val="20"/>
          <w:lang w:val="en-GB"/>
        </w:rPr>
      </w:pPr>
    </w:p>
    <w:tbl>
      <w:tblPr>
        <w:tblW w:w="10681" w:type="dxa"/>
        <w:tblInd w:w="-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681"/>
      </w:tblGrid>
      <w:tr w:rsidR="00A52349">
        <w:tc>
          <w:tcPr>
            <w:tcW w:w="10681"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ind w:hanging="900"/>
              <w:jc w:val="center"/>
              <w:rPr>
                <w:rFonts w:asciiTheme="majorHAnsi" w:hAnsiTheme="majorHAnsi" w:cs="Tahoma"/>
                <w:b/>
                <w:lang w:val="en-GB"/>
              </w:rPr>
            </w:pPr>
            <w:r>
              <w:rPr>
                <w:rFonts w:asciiTheme="majorHAnsi" w:hAnsiTheme="majorHAnsi" w:cs="Tahoma"/>
                <w:b/>
                <w:lang w:val="en-GB"/>
              </w:rPr>
              <w:t>EMPLOYMENT HISTORY</w:t>
            </w:r>
          </w:p>
          <w:p w:rsidR="00A52349" w:rsidRDefault="00DD42BF">
            <w:pPr>
              <w:jc w:val="center"/>
              <w:rPr>
                <w:rFonts w:asciiTheme="majorHAnsi" w:hAnsiTheme="majorHAnsi" w:cs="Arial"/>
                <w:szCs w:val="22"/>
                <w:lang w:val="en-GB"/>
              </w:rPr>
            </w:pPr>
            <w:r>
              <w:rPr>
                <w:rFonts w:asciiTheme="majorHAnsi" w:hAnsiTheme="majorHAnsi" w:cs="Tahoma"/>
                <w:b/>
                <w:lang w:val="en-GB"/>
              </w:rPr>
              <w:t>Please use this space to tell us about your current or most recent</w:t>
            </w:r>
            <w:r>
              <w:rPr>
                <w:rFonts w:asciiTheme="majorHAnsi" w:hAnsiTheme="majorHAnsi" w:cs="Tahoma"/>
                <w:b/>
                <w:lang w:val="en-GB"/>
              </w:rPr>
              <w:t xml:space="preserve"> employment (include voluntary work, paid etc.)</w:t>
            </w:r>
          </w:p>
          <w:p w:rsidR="00A52349" w:rsidRDefault="00A52349">
            <w:pPr>
              <w:ind w:left="-900"/>
              <w:jc w:val="both"/>
              <w:rPr>
                <w:rFonts w:asciiTheme="majorHAnsi" w:hAnsiTheme="majorHAnsi" w:cs="Tahoma"/>
                <w:b/>
                <w:sz w:val="20"/>
                <w:lang w:val="en-GB"/>
              </w:rPr>
            </w:pPr>
          </w:p>
        </w:tc>
      </w:tr>
    </w:tbl>
    <w:p w:rsidR="00A52349" w:rsidRDefault="00A52349">
      <w:pPr>
        <w:rPr>
          <w:rFonts w:asciiTheme="majorHAnsi" w:hAnsiTheme="majorHAnsi" w:cs="Tahoma"/>
          <w:sz w:val="20"/>
          <w:lang w:val="en-GB"/>
        </w:rPr>
      </w:pPr>
    </w:p>
    <w:tbl>
      <w:tblPr>
        <w:tblW w:w="10681" w:type="dxa"/>
        <w:tblInd w:w="-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80"/>
        <w:gridCol w:w="2055"/>
        <w:gridCol w:w="1842"/>
        <w:gridCol w:w="3119"/>
        <w:gridCol w:w="1985"/>
      </w:tblGrid>
      <w:tr w:rsidR="00A52349">
        <w:tc>
          <w:tcPr>
            <w:tcW w:w="55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Theme="majorHAnsi" w:hAnsiTheme="majorHAnsi" w:cs="Tahoma"/>
                <w:lang w:val="en-GB"/>
              </w:rPr>
            </w:pPr>
            <w:r>
              <w:rPr>
                <w:rFonts w:asciiTheme="majorHAnsi" w:hAnsiTheme="majorHAnsi" w:cs="Tahoma"/>
                <w:lang w:val="en-GB"/>
              </w:rPr>
              <w:t>Name of employer:</w:t>
            </w:r>
          </w:p>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Address:</w:t>
            </w: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Post Code:</w:t>
            </w:r>
          </w:p>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Telephone No:</w:t>
            </w:r>
          </w:p>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Date Started:</w:t>
            </w:r>
          </w:p>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 xml:space="preserve">Date left (where applicable): </w:t>
            </w:r>
          </w:p>
          <w:p w:rsidR="00A52349" w:rsidRDefault="00A52349">
            <w:pPr>
              <w:rPr>
                <w:rFonts w:asciiTheme="majorHAnsi" w:hAnsiTheme="majorHAnsi" w:cs="Tahoma"/>
                <w:lang w:val="en-GB"/>
              </w:rPr>
            </w:pPr>
          </w:p>
        </w:tc>
        <w:tc>
          <w:tcPr>
            <w:tcW w:w="51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heme="majorHAnsi" w:hAnsiTheme="majorHAnsi" w:cs="Tahoma"/>
                <w:sz w:val="20"/>
                <w:lang w:val="en-GB"/>
              </w:rPr>
            </w:pPr>
          </w:p>
          <w:p w:rsidR="00A52349" w:rsidRDefault="00DD42BF">
            <w:pPr>
              <w:rPr>
                <w:rFonts w:asciiTheme="majorHAnsi" w:hAnsiTheme="majorHAnsi" w:cs="Tahoma"/>
                <w:lang w:val="en-GB"/>
              </w:rPr>
            </w:pPr>
            <w:r>
              <w:rPr>
                <w:rFonts w:asciiTheme="majorHAnsi" w:hAnsiTheme="majorHAnsi" w:cs="Tahoma"/>
                <w:lang w:val="en-GB"/>
              </w:rPr>
              <w:t>Post Held:</w:t>
            </w: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Salary/Grade:</w:t>
            </w:r>
          </w:p>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What is your notice period:</w:t>
            </w: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DD42BF">
            <w:pPr>
              <w:rPr>
                <w:rFonts w:asciiTheme="majorHAnsi" w:hAnsiTheme="majorHAnsi" w:cs="Tahoma"/>
                <w:sz w:val="20"/>
                <w:lang w:val="en-GB"/>
              </w:rPr>
            </w:pPr>
            <w:r>
              <w:rPr>
                <w:rFonts w:asciiTheme="majorHAnsi" w:hAnsiTheme="majorHAnsi" w:cs="Tahoma"/>
                <w:lang w:val="en-GB"/>
              </w:rPr>
              <w:t>Reason for leaving/wishing to leave:</w:t>
            </w:r>
          </w:p>
        </w:tc>
      </w:tr>
      <w:tr w:rsidR="00A52349">
        <w:tc>
          <w:tcPr>
            <w:tcW w:w="10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heme="majorHAnsi" w:hAnsiTheme="majorHAnsi" w:cs="Tahoma"/>
                <w:lang w:val="en-GB"/>
              </w:rPr>
            </w:pPr>
          </w:p>
          <w:p w:rsidR="00A52349" w:rsidRDefault="00DD42BF">
            <w:pPr>
              <w:rPr>
                <w:rFonts w:asciiTheme="majorHAnsi" w:hAnsiTheme="majorHAnsi" w:cs="Tahoma"/>
                <w:lang w:val="en-GB"/>
              </w:rPr>
            </w:pPr>
            <w:r>
              <w:rPr>
                <w:rFonts w:asciiTheme="majorHAnsi" w:hAnsiTheme="majorHAnsi" w:cs="Tahoma"/>
                <w:lang w:val="en-GB"/>
              </w:rPr>
              <w:t>Summary of Current Duties:</w:t>
            </w: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p w:rsidR="00A52349" w:rsidRDefault="00A52349">
            <w:pPr>
              <w:rPr>
                <w:rFonts w:asciiTheme="majorHAnsi" w:hAnsiTheme="majorHAnsi" w:cs="Tahoma"/>
                <w:lang w:val="en-GB"/>
              </w:rPr>
            </w:pPr>
          </w:p>
        </w:tc>
      </w:tr>
      <w:tr w:rsidR="00A52349">
        <w:trPr>
          <w:trHeight w:val="966"/>
        </w:trPr>
        <w:tc>
          <w:tcPr>
            <w:tcW w:w="10681" w:type="dxa"/>
            <w:gridSpan w:val="5"/>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jc w:val="both"/>
              <w:rPr>
                <w:rFonts w:asciiTheme="majorHAnsi" w:hAnsiTheme="majorHAnsi" w:cs="Tahoma"/>
                <w:b/>
                <w:lang w:val="en-GB"/>
              </w:rPr>
            </w:pPr>
            <w:r>
              <w:rPr>
                <w:rFonts w:asciiTheme="majorHAnsi" w:hAnsiTheme="majorHAnsi" w:cs="Tahoma"/>
                <w:b/>
                <w:lang w:val="en-GB"/>
              </w:rPr>
              <w:t>PREVIOUS EMPLOYMENT</w:t>
            </w:r>
          </w:p>
          <w:p w:rsidR="00A52349" w:rsidRDefault="00DD42BF">
            <w:pPr>
              <w:rPr>
                <w:rFonts w:asciiTheme="majorHAnsi" w:hAnsiTheme="majorHAnsi" w:cs="Tahoma"/>
                <w:b/>
                <w:lang w:val="en-GB"/>
              </w:rPr>
            </w:pPr>
            <w:r>
              <w:rPr>
                <w:rFonts w:asciiTheme="majorHAnsi" w:hAnsiTheme="majorHAnsi" w:cs="Tahoma"/>
                <w:lang w:val="en-GB"/>
              </w:rPr>
              <w:t>Please give your full employment history, detailing any periods of unpaid/voluntary work (most recent first).  Please provide details to account for any gaps in your employment history</w:t>
            </w:r>
            <w:r>
              <w:rPr>
                <w:rFonts w:asciiTheme="majorHAnsi" w:hAnsiTheme="majorHAnsi" w:cs="Arial"/>
                <w:szCs w:val="22"/>
                <w:lang w:val="en-GB"/>
              </w:rPr>
              <w:t>.</w:t>
            </w:r>
            <w:r>
              <w:rPr>
                <w:rFonts w:asciiTheme="majorHAnsi" w:hAnsiTheme="majorHAnsi" w:cs="Tahoma"/>
                <w:lang w:val="en-GB"/>
              </w:rPr>
              <w:t xml:space="preserve">  Continue on a separate sheet if necessary</w:t>
            </w:r>
          </w:p>
        </w:tc>
      </w:tr>
      <w:tr w:rsidR="00A52349">
        <w:tc>
          <w:tcPr>
            <w:tcW w:w="1680"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lang w:val="en-GB"/>
              </w:rPr>
            </w:pPr>
            <w:r>
              <w:rPr>
                <w:rFonts w:asciiTheme="majorHAnsi" w:hAnsiTheme="majorHAnsi" w:cs="Tahoma"/>
                <w:lang w:val="en-GB"/>
              </w:rPr>
              <w:t>Dates</w:t>
            </w:r>
          </w:p>
          <w:p w:rsidR="00A52349" w:rsidRDefault="00DD42BF">
            <w:pPr>
              <w:rPr>
                <w:rFonts w:asciiTheme="majorHAnsi" w:hAnsiTheme="majorHAnsi" w:cs="Tahoma"/>
                <w:lang w:val="en-GB"/>
              </w:rPr>
            </w:pPr>
            <w:r>
              <w:rPr>
                <w:rFonts w:asciiTheme="majorHAnsi" w:hAnsiTheme="majorHAnsi" w:cs="Tahoma"/>
                <w:lang w:val="en-GB"/>
              </w:rPr>
              <w:t>From    To</w:t>
            </w:r>
          </w:p>
        </w:tc>
        <w:tc>
          <w:tcPr>
            <w:tcW w:w="2055"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lang w:val="en-GB"/>
              </w:rPr>
            </w:pPr>
            <w:r>
              <w:rPr>
                <w:rFonts w:asciiTheme="majorHAnsi" w:hAnsiTheme="majorHAnsi" w:cs="Tahoma"/>
                <w:lang w:val="en-GB"/>
              </w:rPr>
              <w:t>Name and address of organisation</w:t>
            </w:r>
          </w:p>
        </w:tc>
        <w:tc>
          <w:tcPr>
            <w:tcW w:w="1842"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lang w:val="en-GB"/>
              </w:rPr>
            </w:pPr>
            <w:r>
              <w:rPr>
                <w:rFonts w:asciiTheme="majorHAnsi" w:hAnsiTheme="majorHAnsi" w:cs="Tahoma"/>
                <w:lang w:val="en-GB"/>
              </w:rPr>
              <w:t>Telephone and contact</w:t>
            </w:r>
          </w:p>
        </w:tc>
        <w:tc>
          <w:tcPr>
            <w:tcW w:w="3119"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lang w:val="en-GB"/>
              </w:rPr>
            </w:pPr>
            <w:r>
              <w:rPr>
                <w:rFonts w:asciiTheme="majorHAnsi" w:hAnsiTheme="majorHAnsi" w:cs="Tahoma"/>
                <w:lang w:val="en-GB"/>
              </w:rPr>
              <w:t>Job/Role and brief description of main duties</w:t>
            </w:r>
          </w:p>
        </w:tc>
        <w:tc>
          <w:tcPr>
            <w:tcW w:w="1985"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lang w:val="en-GB"/>
              </w:rPr>
            </w:pPr>
            <w:r>
              <w:rPr>
                <w:rFonts w:asciiTheme="majorHAnsi" w:hAnsiTheme="majorHAnsi" w:cs="Tahoma"/>
                <w:lang w:val="en-GB"/>
              </w:rPr>
              <w:t xml:space="preserve">Reason for leaving </w:t>
            </w:r>
          </w:p>
        </w:tc>
      </w:tr>
      <w:tr w:rsidR="00A52349">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p w:rsidR="00A52349" w:rsidRDefault="00A52349">
            <w:pPr>
              <w:rPr>
                <w:rFonts w:ascii="Tahoma" w:hAnsi="Tahoma" w:cs="Tahoma"/>
                <w:sz w:val="20"/>
                <w:lang w:val="en-GB"/>
              </w:rPr>
            </w:pPr>
          </w:p>
        </w:tc>
        <w:tc>
          <w:tcPr>
            <w:tcW w:w="2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sz w:val="20"/>
                <w:lang w:val="en-GB"/>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sz w:val="20"/>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sz w:val="20"/>
                <w:lang w:val="en-GB"/>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sz w:val="20"/>
                <w:lang w:val="en-GB"/>
              </w:rPr>
            </w:pPr>
          </w:p>
        </w:tc>
      </w:tr>
    </w:tbl>
    <w:p w:rsidR="00A52349" w:rsidRDefault="00DD42BF">
      <w:pPr>
        <w:rPr>
          <w:rFonts w:ascii="Tahoma" w:hAnsi="Tahoma" w:cs="Tahoma"/>
          <w:sz w:val="20"/>
          <w:lang w:val="en-GB"/>
        </w:rPr>
      </w:pPr>
      <w:r>
        <w:rPr>
          <w:rFonts w:ascii="Tahoma" w:hAnsi="Tahoma" w:cs="Tahoma"/>
          <w:sz w:val="20"/>
          <w:lang w:val="en-GB"/>
        </w:rPr>
        <w:lastRenderedPageBreak/>
        <w:t xml:space="preserve">  </w:t>
      </w:r>
    </w:p>
    <w:p w:rsidR="00A52349" w:rsidRDefault="00A52349">
      <w:pPr>
        <w:ind w:hanging="900"/>
        <w:rPr>
          <w:rFonts w:ascii="Tahoma" w:hAnsi="Tahoma" w:cs="Tahoma"/>
          <w:b/>
          <w:sz w:val="20"/>
          <w:lang w:val="en-GB"/>
        </w:rPr>
      </w:pPr>
    </w:p>
    <w:p w:rsidR="00A52349" w:rsidRDefault="00A52349">
      <w:pPr>
        <w:ind w:hanging="900"/>
        <w:rPr>
          <w:rFonts w:ascii="Tahoma" w:hAnsi="Tahoma" w:cs="Tahoma"/>
          <w:b/>
          <w:sz w:val="20"/>
          <w:lang w:val="en-GB"/>
        </w:rPr>
      </w:pPr>
    </w:p>
    <w:p w:rsidR="00A52349" w:rsidRDefault="00A52349">
      <w:pPr>
        <w:ind w:hanging="900"/>
        <w:rPr>
          <w:rFonts w:ascii="Tahoma" w:hAnsi="Tahoma" w:cs="Tahoma"/>
          <w:b/>
          <w:sz w:val="20"/>
          <w:lang w:val="en-GB"/>
        </w:rPr>
      </w:pPr>
    </w:p>
    <w:tbl>
      <w:tblPr>
        <w:tblW w:w="10681" w:type="dxa"/>
        <w:tblInd w:w="-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681"/>
      </w:tblGrid>
      <w:tr w:rsidR="00A52349">
        <w:tc>
          <w:tcPr>
            <w:tcW w:w="10681"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b/>
                <w:lang w:val="en-GB"/>
              </w:rPr>
            </w:pPr>
            <w:r>
              <w:rPr>
                <w:rFonts w:asciiTheme="majorHAnsi" w:hAnsiTheme="majorHAnsi" w:cs="Tahoma"/>
                <w:b/>
                <w:lang w:val="en-GB"/>
              </w:rPr>
              <w:t xml:space="preserve">EDUCATION, TRAINING AND QUALIFICATIONS </w:t>
            </w:r>
          </w:p>
          <w:p w:rsidR="00A52349" w:rsidRDefault="00DD42BF">
            <w:pPr>
              <w:jc w:val="both"/>
              <w:rPr>
                <w:rFonts w:asciiTheme="majorHAnsi" w:hAnsiTheme="majorHAnsi" w:cs="Tahoma"/>
                <w:lang w:val="en-GB"/>
              </w:rPr>
            </w:pPr>
            <w:r>
              <w:rPr>
                <w:rFonts w:asciiTheme="majorHAnsi" w:hAnsiTheme="majorHAnsi" w:cs="Tahoma"/>
                <w:lang w:val="en-GB"/>
              </w:rPr>
              <w:t>Please provide details of examination passes, qualifications obtained etc. You will be required to provide proof of relevant professional qualifications at interview.</w:t>
            </w:r>
          </w:p>
          <w:p w:rsidR="00A52349" w:rsidRDefault="00A52349">
            <w:pPr>
              <w:jc w:val="both"/>
              <w:rPr>
                <w:rFonts w:asciiTheme="majorHAnsi" w:hAnsiTheme="majorHAnsi" w:cs="Tahoma"/>
                <w:lang w:val="en-GB"/>
              </w:rPr>
            </w:pPr>
          </w:p>
          <w:p w:rsidR="00A52349" w:rsidRDefault="00A52349">
            <w:pPr>
              <w:jc w:val="both"/>
              <w:rPr>
                <w:rFonts w:asciiTheme="majorHAnsi" w:hAnsiTheme="majorHAnsi" w:cs="Tahoma"/>
                <w:lang w:val="en-GB"/>
              </w:rPr>
            </w:pPr>
          </w:p>
          <w:p w:rsidR="00A52349" w:rsidRDefault="00DD42BF">
            <w:pPr>
              <w:jc w:val="both"/>
              <w:rPr>
                <w:rFonts w:asciiTheme="majorHAnsi" w:hAnsiTheme="majorHAnsi" w:cs="Tahoma"/>
                <w:lang w:val="en-GB"/>
              </w:rPr>
            </w:pPr>
            <w:r>
              <w:rPr>
                <w:rFonts w:asciiTheme="majorHAnsi" w:hAnsiTheme="majorHAnsi" w:cs="Tahoma"/>
                <w:lang w:val="en-GB"/>
              </w:rPr>
              <w:t>Please provide details in sequence with the most recent first. Where you have had a bre</w:t>
            </w:r>
            <w:r>
              <w:rPr>
                <w:rFonts w:asciiTheme="majorHAnsi" w:hAnsiTheme="majorHAnsi" w:cs="Tahoma"/>
                <w:lang w:val="en-GB"/>
              </w:rPr>
              <w:t xml:space="preserve">ak in your educational history please give details.   </w:t>
            </w:r>
          </w:p>
        </w:tc>
      </w:tr>
    </w:tbl>
    <w:p w:rsidR="00A52349" w:rsidRDefault="00A52349">
      <w:pPr>
        <w:ind w:hanging="900"/>
        <w:rPr>
          <w:rFonts w:ascii="Tahoma" w:hAnsi="Tahoma" w:cs="Tahoma"/>
          <w:b/>
          <w:sz w:val="20"/>
          <w:lang w:val="en-GB"/>
        </w:rPr>
      </w:pPr>
    </w:p>
    <w:p w:rsidR="00A52349" w:rsidRDefault="00A52349">
      <w:pPr>
        <w:ind w:hanging="900"/>
        <w:rPr>
          <w:rFonts w:ascii="Tahoma" w:hAnsi="Tahoma" w:cs="Tahoma"/>
          <w:b/>
          <w:sz w:val="20"/>
          <w:lang w:val="en-GB"/>
        </w:rPr>
      </w:pPr>
    </w:p>
    <w:tbl>
      <w:tblPr>
        <w:tblW w:w="10681" w:type="dxa"/>
        <w:tblInd w:w="-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848"/>
        <w:gridCol w:w="736"/>
        <w:gridCol w:w="1318"/>
        <w:gridCol w:w="4779"/>
      </w:tblGrid>
      <w:tr w:rsidR="00A52349">
        <w:trPr>
          <w:trHeight w:val="578"/>
        </w:trPr>
        <w:tc>
          <w:tcPr>
            <w:tcW w:w="3847" w:type="dxa"/>
            <w:vMerge w:val="restart"/>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b/>
                <w:lang w:val="en-GB"/>
              </w:rPr>
            </w:pPr>
            <w:r>
              <w:rPr>
                <w:rFonts w:asciiTheme="majorHAnsi" w:hAnsiTheme="majorHAnsi" w:cs="Tahoma"/>
                <w:b/>
                <w:lang w:val="en-GB"/>
              </w:rPr>
              <w:t xml:space="preserve">Secondary schools, colleges, universities attended. </w:t>
            </w:r>
          </w:p>
          <w:p w:rsidR="00A52349" w:rsidRDefault="00A52349">
            <w:pPr>
              <w:rPr>
                <w:rFonts w:asciiTheme="majorHAnsi" w:hAnsiTheme="majorHAnsi" w:cs="Tahoma"/>
                <w:b/>
                <w:lang w:val="en-GB"/>
              </w:rPr>
            </w:pPr>
          </w:p>
        </w:tc>
        <w:tc>
          <w:tcPr>
            <w:tcW w:w="2054" w:type="dxa"/>
            <w:gridSpan w:val="2"/>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b/>
                <w:lang w:val="en-GB"/>
              </w:rPr>
            </w:pPr>
            <w:r>
              <w:rPr>
                <w:rFonts w:asciiTheme="majorHAnsi" w:hAnsiTheme="majorHAnsi" w:cs="Tahoma"/>
                <w:b/>
                <w:lang w:val="en-GB"/>
              </w:rPr>
              <w:t xml:space="preserve">Dates </w:t>
            </w:r>
          </w:p>
        </w:tc>
        <w:tc>
          <w:tcPr>
            <w:tcW w:w="4779" w:type="dxa"/>
            <w:vMerge w:val="restart"/>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b/>
                <w:lang w:val="en-GB"/>
              </w:rPr>
            </w:pPr>
            <w:r>
              <w:rPr>
                <w:rFonts w:asciiTheme="majorHAnsi" w:hAnsiTheme="majorHAnsi" w:cs="Tahoma"/>
                <w:b/>
                <w:lang w:val="en-GB"/>
              </w:rPr>
              <w:t xml:space="preserve">Qualifications gained </w:t>
            </w:r>
          </w:p>
          <w:p w:rsidR="00A52349" w:rsidRDefault="00DD42BF">
            <w:pPr>
              <w:rPr>
                <w:rFonts w:asciiTheme="majorHAnsi" w:hAnsiTheme="majorHAnsi" w:cs="Tahoma"/>
                <w:b/>
                <w:lang w:val="en-GB"/>
              </w:rPr>
            </w:pPr>
            <w:r>
              <w:rPr>
                <w:rFonts w:asciiTheme="majorHAnsi" w:hAnsiTheme="majorHAnsi" w:cs="Tahoma"/>
                <w:b/>
                <w:lang w:val="en-GB"/>
              </w:rPr>
              <w:t xml:space="preserve">(dates, levels, grades, etc) </w:t>
            </w:r>
          </w:p>
        </w:tc>
      </w:tr>
      <w:tr w:rsidR="00A52349">
        <w:trPr>
          <w:trHeight w:val="577"/>
        </w:trPr>
        <w:tc>
          <w:tcPr>
            <w:tcW w:w="3847" w:type="dxa"/>
            <w:vMerge/>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A52349">
            <w:pPr>
              <w:rPr>
                <w:rFonts w:ascii="Tahoma" w:hAnsi="Tahoma" w:cs="Tahoma"/>
                <w:b/>
                <w:sz w:val="20"/>
                <w:lang w:val="en-GB"/>
              </w:rPr>
            </w:pPr>
          </w:p>
        </w:tc>
        <w:tc>
          <w:tcPr>
            <w:tcW w:w="736"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b/>
                <w:lang w:val="en-GB"/>
              </w:rPr>
            </w:pPr>
            <w:r>
              <w:rPr>
                <w:rFonts w:asciiTheme="majorHAnsi" w:hAnsiTheme="majorHAnsi" w:cs="Tahoma"/>
                <w:b/>
                <w:lang w:val="en-GB"/>
              </w:rPr>
              <w:t>From</w:t>
            </w:r>
          </w:p>
        </w:tc>
        <w:tc>
          <w:tcPr>
            <w:tcW w:w="1318"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DD42BF">
            <w:pPr>
              <w:rPr>
                <w:rFonts w:asciiTheme="majorHAnsi" w:hAnsiTheme="majorHAnsi" w:cs="Tahoma"/>
                <w:b/>
                <w:lang w:val="en-GB"/>
              </w:rPr>
            </w:pPr>
            <w:r>
              <w:rPr>
                <w:rFonts w:asciiTheme="majorHAnsi" w:hAnsiTheme="majorHAnsi" w:cs="Tahoma"/>
                <w:b/>
                <w:lang w:val="en-GB"/>
              </w:rPr>
              <w:t>To</w:t>
            </w:r>
          </w:p>
        </w:tc>
        <w:tc>
          <w:tcPr>
            <w:tcW w:w="4779" w:type="dxa"/>
            <w:vMerge/>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A52349">
            <w:pPr>
              <w:rPr>
                <w:rFonts w:ascii="Tahoma" w:hAnsi="Tahoma" w:cs="Tahoma"/>
                <w:b/>
                <w:sz w:val="20"/>
                <w:lang w:val="en-GB"/>
              </w:rPr>
            </w:pPr>
          </w:p>
        </w:tc>
      </w:tr>
      <w:tr w:rsidR="00A52349">
        <w:trPr>
          <w:trHeight w:val="3425"/>
        </w:trPr>
        <w:tc>
          <w:tcPr>
            <w:tcW w:w="3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tc>
        <w:tc>
          <w:tcPr>
            <w:tcW w:w="20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b/>
                <w:sz w:val="20"/>
                <w:lang w:val="en-GB"/>
              </w:rPr>
            </w:pPr>
          </w:p>
        </w:tc>
        <w:tc>
          <w:tcPr>
            <w:tcW w:w="4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b/>
                <w:sz w:val="20"/>
                <w:lang w:val="en-GB"/>
              </w:rPr>
            </w:pPr>
          </w:p>
          <w:p w:rsidR="00A52349" w:rsidRDefault="00A52349">
            <w:pPr>
              <w:rPr>
                <w:rFonts w:ascii="Tahoma" w:hAnsi="Tahoma" w:cs="Tahoma"/>
                <w:b/>
                <w:sz w:val="20"/>
                <w:lang w:val="en-GB"/>
              </w:rPr>
            </w:pPr>
          </w:p>
        </w:tc>
      </w:tr>
    </w:tbl>
    <w:p w:rsidR="00A52349" w:rsidRDefault="00A52349">
      <w:pPr>
        <w:ind w:hanging="900"/>
        <w:rPr>
          <w:rFonts w:ascii="Tahoma" w:hAnsi="Tahoma" w:cs="Tahoma"/>
          <w:b/>
          <w:sz w:val="20"/>
          <w:lang w:val="en-GB"/>
        </w:rPr>
      </w:pPr>
    </w:p>
    <w:tbl>
      <w:tblPr>
        <w:tblW w:w="10681" w:type="dxa"/>
        <w:tblInd w:w="-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56"/>
        <w:gridCol w:w="5625"/>
      </w:tblGrid>
      <w:tr w:rsidR="00A52349">
        <w:tc>
          <w:tcPr>
            <w:tcW w:w="10680" w:type="dxa"/>
            <w:gridSpan w:val="2"/>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A52349" w:rsidRDefault="00A52349">
            <w:pPr>
              <w:rPr>
                <w:rFonts w:asciiTheme="majorHAnsi" w:hAnsiTheme="majorHAnsi" w:cs="Tahoma"/>
                <w:b/>
                <w:lang w:val="en-GB"/>
              </w:rPr>
            </w:pPr>
          </w:p>
          <w:p w:rsidR="00A52349" w:rsidRDefault="00DD42BF">
            <w:pPr>
              <w:rPr>
                <w:rFonts w:asciiTheme="majorHAnsi" w:hAnsiTheme="majorHAnsi" w:cs="Tahoma"/>
                <w:b/>
                <w:lang w:val="en-GB"/>
              </w:rPr>
            </w:pPr>
            <w:r>
              <w:rPr>
                <w:rFonts w:asciiTheme="majorHAnsi" w:hAnsiTheme="majorHAnsi" w:cs="Tahoma"/>
                <w:b/>
                <w:lang w:val="en-GB"/>
              </w:rPr>
              <w:t xml:space="preserve">Other relevant training courses (including in house) completed which are relevant to the post. </w:t>
            </w:r>
          </w:p>
          <w:p w:rsidR="00A52349" w:rsidRDefault="00A52349">
            <w:pPr>
              <w:rPr>
                <w:rFonts w:asciiTheme="majorHAnsi" w:hAnsiTheme="majorHAnsi" w:cs="Tahoma"/>
                <w:b/>
                <w:lang w:val="en-GB"/>
              </w:rPr>
            </w:pPr>
          </w:p>
        </w:tc>
      </w:tr>
      <w:tr w:rsidR="00A52349">
        <w:tc>
          <w:tcPr>
            <w:tcW w:w="5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Theme="majorHAnsi" w:hAnsiTheme="majorHAnsi" w:cs="Tahoma"/>
                <w:b/>
                <w:lang w:val="en-GB"/>
              </w:rPr>
            </w:pPr>
            <w:r>
              <w:rPr>
                <w:rFonts w:asciiTheme="majorHAnsi" w:hAnsiTheme="majorHAnsi" w:cs="Tahoma"/>
                <w:b/>
                <w:lang w:val="en-GB"/>
              </w:rPr>
              <w:t>Organising body and title</w:t>
            </w:r>
          </w:p>
        </w:tc>
        <w:tc>
          <w:tcPr>
            <w:tcW w:w="5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DD42BF">
            <w:pPr>
              <w:rPr>
                <w:rFonts w:asciiTheme="majorHAnsi" w:hAnsiTheme="majorHAnsi" w:cs="Tahoma"/>
                <w:b/>
                <w:lang w:val="en-GB"/>
              </w:rPr>
            </w:pPr>
            <w:r>
              <w:rPr>
                <w:rFonts w:asciiTheme="majorHAnsi" w:hAnsiTheme="majorHAnsi" w:cs="Tahoma"/>
                <w:b/>
                <w:lang w:val="en-GB"/>
              </w:rPr>
              <w:t xml:space="preserve">Brief description of course content, dates attended and qualification (if applicable) </w:t>
            </w:r>
          </w:p>
        </w:tc>
      </w:tr>
      <w:tr w:rsidR="00A52349">
        <w:tc>
          <w:tcPr>
            <w:tcW w:w="5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p w:rsidR="00A52349" w:rsidRDefault="00A52349">
            <w:pPr>
              <w:rPr>
                <w:rFonts w:ascii="Tahoma" w:hAnsi="Tahoma" w:cs="Tahoma"/>
                <w:b/>
                <w:sz w:val="20"/>
                <w:lang w:val="en-GB"/>
              </w:rPr>
            </w:pPr>
          </w:p>
        </w:tc>
        <w:tc>
          <w:tcPr>
            <w:tcW w:w="5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2349" w:rsidRDefault="00A52349">
            <w:pPr>
              <w:rPr>
                <w:rFonts w:ascii="Tahoma" w:hAnsi="Tahoma" w:cs="Tahoma"/>
                <w:b/>
                <w:sz w:val="20"/>
                <w:lang w:val="en-GB"/>
              </w:rPr>
            </w:pPr>
          </w:p>
        </w:tc>
      </w:tr>
    </w:tbl>
    <w:p w:rsidR="00A52349" w:rsidRDefault="00A52349">
      <w:pPr>
        <w:rPr>
          <w:lang w:val="en-GB"/>
        </w:rPr>
      </w:pPr>
    </w:p>
    <w:p w:rsidR="00A52349" w:rsidRDefault="00A52349">
      <w:pPr>
        <w:pStyle w:val="BodyText2"/>
        <w:rPr>
          <w:rFonts w:ascii="Calibri" w:hAnsi="Calibri" w:cs="Calibri"/>
          <w:lang w:val="en-GB"/>
        </w:rPr>
      </w:pPr>
    </w:p>
    <w:p w:rsidR="00A52349" w:rsidRDefault="00A52349">
      <w:pPr>
        <w:pStyle w:val="BodyText2"/>
        <w:rPr>
          <w:rFonts w:ascii="Calibri" w:hAnsi="Calibri" w:cs="Calibri"/>
          <w:lang w:val="en-GB"/>
        </w:rPr>
      </w:pPr>
    </w:p>
    <w:p w:rsidR="00A52349" w:rsidRDefault="00A52349">
      <w:pPr>
        <w:pStyle w:val="BodyText2"/>
        <w:rPr>
          <w:rFonts w:ascii="Calibri" w:hAnsi="Calibri" w:cs="Calibri"/>
          <w:lang w:val="en-GB"/>
        </w:rPr>
      </w:pPr>
    </w:p>
    <w:p w:rsidR="00A52349" w:rsidRDefault="00A52349">
      <w:pPr>
        <w:pStyle w:val="BodyText2"/>
        <w:rPr>
          <w:rFonts w:ascii="Calibri" w:hAnsi="Calibri" w:cs="Calibri"/>
          <w:lang w:val="en-GB"/>
        </w:rPr>
      </w:pPr>
    </w:p>
    <w:p w:rsidR="00A52349" w:rsidRDefault="00A52349">
      <w:pPr>
        <w:pStyle w:val="BodyText2"/>
        <w:rPr>
          <w:rFonts w:ascii="Calibri" w:hAnsi="Calibri" w:cs="Calibri"/>
          <w:lang w:val="en-GB"/>
        </w:rPr>
      </w:pPr>
    </w:p>
    <w:p w:rsidR="00A52349" w:rsidRDefault="00A52349">
      <w:pPr>
        <w:pStyle w:val="BodyText2"/>
        <w:rPr>
          <w:rFonts w:ascii="Calibri" w:hAnsi="Calibri" w:cs="Calibri"/>
          <w:lang w:val="en-GB"/>
        </w:rPr>
      </w:pPr>
    </w:p>
    <w:p w:rsidR="00A52349" w:rsidRDefault="00A52349">
      <w:pPr>
        <w:pStyle w:val="BodyText2"/>
        <w:rPr>
          <w:rFonts w:ascii="Calibri" w:hAnsi="Calibri" w:cs="Calibri"/>
          <w:lang w:val="en-GB"/>
        </w:rPr>
      </w:pPr>
    </w:p>
    <w:p w:rsidR="00A52349" w:rsidRDefault="00A52349">
      <w:pPr>
        <w:pStyle w:val="BodyText2"/>
        <w:rPr>
          <w:rFonts w:ascii="Calibri" w:hAnsi="Calibri" w:cs="Calibri"/>
          <w:lang w:val="en-GB"/>
        </w:rPr>
      </w:pPr>
    </w:p>
    <w:p w:rsidR="00A52349" w:rsidRDefault="00DD42BF">
      <w:pPr>
        <w:jc w:val="both"/>
        <w:rPr>
          <w:rFonts w:ascii="Calibri" w:hAnsi="Calibri" w:cs="Calibri"/>
          <w:b/>
          <w:szCs w:val="24"/>
          <w:lang w:val="en-GB"/>
        </w:rPr>
      </w:pPr>
      <w:r>
        <w:br w:type="page"/>
      </w:r>
    </w:p>
    <w:tbl>
      <w:tblPr>
        <w:tblStyle w:val="TableGrid"/>
        <w:tblW w:w="10632" w:type="dxa"/>
        <w:tblInd w:w="-743" w:type="dxa"/>
        <w:tblLook w:val="00A0" w:firstRow="1" w:lastRow="0" w:firstColumn="1" w:lastColumn="0" w:noHBand="0" w:noVBand="0"/>
      </w:tblPr>
      <w:tblGrid>
        <w:gridCol w:w="10632"/>
      </w:tblGrid>
      <w:tr w:rsidR="00A52349">
        <w:tc>
          <w:tcPr>
            <w:tcW w:w="10632" w:type="dxa"/>
            <w:shd w:val="clear" w:color="auto" w:fill="D9D9D9" w:themeFill="background1" w:themeFillShade="D9"/>
            <w:tcMar>
              <w:left w:w="108" w:type="dxa"/>
            </w:tcMar>
          </w:tcPr>
          <w:p w:rsidR="00A52349" w:rsidRDefault="00DD42BF">
            <w:pPr>
              <w:pageBreakBefore/>
              <w:jc w:val="both"/>
              <w:rPr>
                <w:rFonts w:ascii="Calibri" w:hAnsi="Calibri" w:cs="Calibri"/>
                <w:b/>
                <w:szCs w:val="24"/>
                <w:lang w:val="en-GB"/>
              </w:rPr>
            </w:pPr>
            <w:r>
              <w:rPr>
                <w:rFonts w:ascii="Calibri" w:hAnsi="Calibri" w:cs="Calibri"/>
                <w:b/>
                <w:szCs w:val="24"/>
                <w:lang w:val="en-GB"/>
              </w:rPr>
              <w:lastRenderedPageBreak/>
              <w:t>RELEVANT EXPERIENCE</w:t>
            </w:r>
          </w:p>
          <w:p w:rsidR="00A52349" w:rsidRDefault="00A52349">
            <w:pPr>
              <w:jc w:val="both"/>
              <w:rPr>
                <w:rFonts w:ascii="Calibri" w:hAnsi="Calibri" w:cs="Calibri"/>
                <w:b/>
                <w:szCs w:val="24"/>
                <w:lang w:val="en-GB"/>
              </w:rPr>
            </w:pPr>
          </w:p>
          <w:p w:rsidR="00A52349" w:rsidRDefault="00DD42BF">
            <w:pPr>
              <w:pStyle w:val="BodyText3"/>
              <w:rPr>
                <w:rFonts w:ascii="Calibri" w:hAnsi="Calibri" w:cs="Calibri"/>
                <w:sz w:val="24"/>
                <w:szCs w:val="24"/>
                <w:lang w:val="en-GB"/>
              </w:rPr>
            </w:pPr>
            <w:r>
              <w:rPr>
                <w:rFonts w:ascii="Calibri" w:hAnsi="Calibri" w:cs="Calibri"/>
                <w:sz w:val="24"/>
                <w:szCs w:val="24"/>
                <w:lang w:val="en-GB"/>
              </w:rPr>
              <w:t xml:space="preserve">Please use this section to outline how you meet the </w:t>
            </w:r>
            <w:r>
              <w:rPr>
                <w:rFonts w:ascii="Calibri" w:hAnsi="Calibri" w:cs="Calibri"/>
                <w:b/>
                <w:sz w:val="24"/>
                <w:szCs w:val="24"/>
                <w:lang w:val="en-GB"/>
              </w:rPr>
              <w:t xml:space="preserve">person specification. </w:t>
            </w:r>
            <w:r>
              <w:rPr>
                <w:rFonts w:ascii="Calibri" w:hAnsi="Calibri" w:cs="Calibri"/>
                <w:sz w:val="24"/>
                <w:szCs w:val="24"/>
                <w:lang w:val="en-GB"/>
              </w:rPr>
              <w:t>Tell us about</w:t>
            </w:r>
            <w:r>
              <w:rPr>
                <w:rFonts w:ascii="Calibri" w:hAnsi="Calibri" w:cs="Calibri"/>
                <w:b/>
                <w:sz w:val="24"/>
                <w:szCs w:val="24"/>
                <w:lang w:val="en-GB"/>
              </w:rPr>
              <w:t xml:space="preserve"> </w:t>
            </w:r>
            <w:r>
              <w:rPr>
                <w:rFonts w:ascii="Calibri" w:hAnsi="Calibri" w:cs="Calibri"/>
                <w:sz w:val="24"/>
                <w:szCs w:val="24"/>
                <w:lang w:val="en-GB"/>
              </w:rPr>
              <w:t>the skills and experience you have gained, either in paid or voluntary work, at home or in education, that are relevant to this post, and which would enable you to ful</w:t>
            </w:r>
            <w:r>
              <w:rPr>
                <w:rFonts w:ascii="Calibri" w:hAnsi="Calibri" w:cs="Calibri"/>
                <w:sz w:val="24"/>
                <w:szCs w:val="24"/>
                <w:lang w:val="en-GB"/>
              </w:rPr>
              <w:t xml:space="preserve">fil the duties of this post. </w:t>
            </w:r>
            <w:r>
              <w:rPr>
                <w:rFonts w:ascii="Calibri" w:hAnsi="Calibri" w:cs="Calibri"/>
                <w:b/>
                <w:sz w:val="24"/>
                <w:szCs w:val="24"/>
                <w:lang w:val="en-GB"/>
              </w:rPr>
              <w:t>You may wish to continue on separate sheets.</w:t>
            </w:r>
            <w:r>
              <w:rPr>
                <w:rFonts w:ascii="Calibri" w:hAnsi="Calibri" w:cs="Calibri"/>
                <w:sz w:val="24"/>
                <w:szCs w:val="24"/>
                <w:lang w:val="en-GB"/>
              </w:rPr>
              <w:t xml:space="preserve">  </w:t>
            </w:r>
          </w:p>
        </w:tc>
      </w:tr>
      <w:tr w:rsidR="00A52349">
        <w:tc>
          <w:tcPr>
            <w:tcW w:w="10632" w:type="dxa"/>
            <w:shd w:val="clear" w:color="auto" w:fill="auto"/>
            <w:tcMar>
              <w:left w:w="108" w:type="dxa"/>
            </w:tcMar>
          </w:tcPr>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p w:rsidR="00A52349" w:rsidRDefault="00A52349">
            <w:pPr>
              <w:jc w:val="both"/>
              <w:rPr>
                <w:rFonts w:ascii="Calibri" w:hAnsi="Calibri" w:cs="Calibri"/>
                <w:b/>
                <w:szCs w:val="24"/>
                <w:lang w:val="en-GB"/>
              </w:rPr>
            </w:pPr>
          </w:p>
        </w:tc>
      </w:tr>
      <w:tr w:rsidR="00A52349">
        <w:tc>
          <w:tcPr>
            <w:tcW w:w="10632" w:type="dxa"/>
            <w:shd w:val="clear" w:color="auto" w:fill="auto"/>
            <w:tcMar>
              <w:left w:w="108" w:type="dxa"/>
            </w:tcMar>
          </w:tcPr>
          <w:p w:rsidR="00A52349" w:rsidRDefault="00DD42BF">
            <w:pPr>
              <w:jc w:val="both"/>
              <w:rPr>
                <w:rFonts w:ascii="Calibri" w:hAnsi="Calibri" w:cs="Calibri"/>
                <w:b/>
                <w:szCs w:val="24"/>
                <w:lang w:val="en-GB"/>
              </w:rPr>
            </w:pPr>
            <w:r>
              <w:rPr>
                <w:rFonts w:ascii="Calibri" w:hAnsi="Calibri" w:cs="Calibri"/>
                <w:b/>
                <w:szCs w:val="24"/>
                <w:lang w:val="en-GB"/>
              </w:rPr>
              <w:t xml:space="preserve">In the last two years, how many days sick leave have you taken? </w:t>
            </w:r>
          </w:p>
          <w:p w:rsidR="00A52349" w:rsidRDefault="00A52349">
            <w:pPr>
              <w:jc w:val="both"/>
              <w:rPr>
                <w:rFonts w:ascii="Calibri" w:hAnsi="Calibri" w:cs="Calibri"/>
                <w:b/>
                <w:szCs w:val="24"/>
                <w:lang w:val="en-GB"/>
              </w:rPr>
            </w:pPr>
          </w:p>
        </w:tc>
      </w:tr>
      <w:tr w:rsidR="00A52349">
        <w:tc>
          <w:tcPr>
            <w:tcW w:w="10632" w:type="dxa"/>
            <w:shd w:val="clear" w:color="auto" w:fill="auto"/>
            <w:tcMar>
              <w:left w:w="108" w:type="dxa"/>
            </w:tcMar>
          </w:tcPr>
          <w:p w:rsidR="00A52349" w:rsidRDefault="00DD42BF">
            <w:pPr>
              <w:jc w:val="both"/>
              <w:rPr>
                <w:rFonts w:ascii="Calibri" w:hAnsi="Calibri" w:cs="Calibri"/>
                <w:b/>
                <w:szCs w:val="24"/>
                <w:lang w:val="en-GB"/>
              </w:rPr>
            </w:pPr>
            <w:r>
              <w:rPr>
                <w:rFonts w:ascii="Calibri" w:hAnsi="Calibri" w:cs="Calibri"/>
                <w:b/>
                <w:szCs w:val="24"/>
                <w:lang w:val="en-GB"/>
              </w:rPr>
              <w:lastRenderedPageBreak/>
              <w:t xml:space="preserve">Declaration: </w:t>
            </w:r>
          </w:p>
          <w:p w:rsidR="00A52349" w:rsidRDefault="00A52349">
            <w:pPr>
              <w:jc w:val="both"/>
              <w:rPr>
                <w:rFonts w:ascii="Calibri" w:hAnsi="Calibri" w:cs="Calibri"/>
                <w:b/>
                <w:szCs w:val="24"/>
                <w:lang w:val="en-GB"/>
              </w:rPr>
            </w:pPr>
          </w:p>
          <w:p w:rsidR="00A52349" w:rsidRDefault="00DD42BF">
            <w:pPr>
              <w:jc w:val="both"/>
              <w:rPr>
                <w:rFonts w:ascii="Calibri" w:hAnsi="Calibri" w:cs="Calibri"/>
                <w:b/>
                <w:szCs w:val="24"/>
                <w:lang w:val="en-GB"/>
              </w:rPr>
            </w:pPr>
            <w:r>
              <w:rPr>
                <w:rFonts w:ascii="Calibri" w:hAnsi="Calibri" w:cs="Calibri"/>
                <w:b/>
                <w:szCs w:val="24"/>
                <w:lang w:val="en-GB"/>
              </w:rPr>
              <w:t xml:space="preserve">I believe I am in good health and am able to carry out the job as described. I confirm that the information I have given in the application is true to the best of my knowledge. </w:t>
            </w:r>
          </w:p>
          <w:p w:rsidR="00A52349" w:rsidRDefault="00A52349">
            <w:pPr>
              <w:jc w:val="both"/>
              <w:rPr>
                <w:rFonts w:ascii="Calibri" w:hAnsi="Calibri" w:cs="Calibri"/>
                <w:b/>
                <w:szCs w:val="24"/>
                <w:lang w:val="en-GB"/>
              </w:rPr>
            </w:pPr>
          </w:p>
          <w:p w:rsidR="00A52349" w:rsidRDefault="00DD42BF">
            <w:pPr>
              <w:jc w:val="both"/>
              <w:rPr>
                <w:rFonts w:ascii="Calibri" w:hAnsi="Calibri" w:cs="Calibri"/>
                <w:b/>
                <w:szCs w:val="24"/>
                <w:lang w:val="en-GB"/>
              </w:rPr>
            </w:pPr>
            <w:r>
              <w:rPr>
                <w:rFonts w:ascii="Calibri" w:hAnsi="Calibri" w:cs="Calibri"/>
                <w:b/>
                <w:szCs w:val="24"/>
                <w:lang w:val="en-GB"/>
              </w:rPr>
              <w:t xml:space="preserve">Signed (type if sending by email): </w:t>
            </w:r>
          </w:p>
          <w:p w:rsidR="00A52349" w:rsidRDefault="00A52349">
            <w:pPr>
              <w:jc w:val="both"/>
              <w:rPr>
                <w:rFonts w:ascii="Calibri" w:hAnsi="Calibri" w:cs="Calibri"/>
                <w:b/>
                <w:szCs w:val="24"/>
                <w:lang w:val="en-GB"/>
              </w:rPr>
            </w:pPr>
          </w:p>
          <w:p w:rsidR="00A52349" w:rsidRDefault="00DD42BF">
            <w:pPr>
              <w:jc w:val="both"/>
              <w:rPr>
                <w:rFonts w:ascii="Calibri" w:hAnsi="Calibri" w:cs="Calibri"/>
                <w:b/>
                <w:szCs w:val="24"/>
                <w:lang w:val="en-GB"/>
              </w:rPr>
            </w:pPr>
            <w:r>
              <w:rPr>
                <w:rFonts w:ascii="Calibri" w:hAnsi="Calibri" w:cs="Calibri"/>
                <w:b/>
                <w:szCs w:val="24"/>
                <w:lang w:val="en-GB"/>
              </w:rPr>
              <w:t xml:space="preserve">Date: </w:t>
            </w:r>
          </w:p>
        </w:tc>
      </w:tr>
    </w:tbl>
    <w:p w:rsidR="00A52349" w:rsidRDefault="00A52349">
      <w:pPr>
        <w:pStyle w:val="Heading1"/>
        <w:rPr>
          <w:rFonts w:ascii="Calibri" w:hAnsi="Calibri" w:cs="Calibri"/>
          <w:b w:val="0"/>
          <w:color w:val="FF0000"/>
          <w:sz w:val="24"/>
          <w:szCs w:val="24"/>
        </w:rPr>
      </w:pPr>
    </w:p>
    <w:p w:rsidR="00A52349" w:rsidRDefault="00A52349">
      <w:pPr>
        <w:pStyle w:val="Heading1"/>
        <w:rPr>
          <w:rFonts w:ascii="Calibri" w:hAnsi="Calibri" w:cs="Calibri"/>
          <w:b w:val="0"/>
          <w:color w:val="FF0000"/>
          <w:sz w:val="24"/>
          <w:szCs w:val="24"/>
        </w:rPr>
      </w:pPr>
    </w:p>
    <w:p w:rsidR="00A52349" w:rsidRDefault="00A52349">
      <w:pPr>
        <w:pStyle w:val="Heading1"/>
        <w:rPr>
          <w:rFonts w:ascii="Calibri" w:hAnsi="Calibri" w:cs="Calibri"/>
          <w:b w:val="0"/>
          <w:color w:val="FF0000"/>
          <w:sz w:val="24"/>
          <w:szCs w:val="24"/>
        </w:rPr>
      </w:pPr>
    </w:p>
    <w:p w:rsidR="00A52349" w:rsidRDefault="00A52349">
      <w:pPr>
        <w:pStyle w:val="Heading1"/>
        <w:rPr>
          <w:rFonts w:ascii="Calibri" w:hAnsi="Calibri" w:cs="Calibri"/>
          <w:b w:val="0"/>
          <w:color w:val="FF0000"/>
          <w:sz w:val="24"/>
          <w:szCs w:val="24"/>
        </w:rPr>
      </w:pPr>
    </w:p>
    <w:p w:rsidR="00A52349" w:rsidRDefault="00A52349">
      <w:pPr>
        <w:pStyle w:val="BodyText"/>
        <w:jc w:val="center"/>
        <w:rPr>
          <w:rFonts w:ascii="Calibri" w:hAnsi="Calibri" w:cs="Calibri"/>
          <w:color w:val="FF0000"/>
          <w:sz w:val="28"/>
          <w:lang w:val="en-GB"/>
        </w:rPr>
      </w:pPr>
    </w:p>
    <w:p w:rsidR="00A52349" w:rsidRDefault="00DD42BF">
      <w:pPr>
        <w:pStyle w:val="BodyText"/>
        <w:jc w:val="center"/>
        <w:rPr>
          <w:rFonts w:ascii="Calibri" w:hAnsi="Calibri" w:cs="Calibri"/>
          <w:b/>
          <w:bCs/>
          <w:sz w:val="28"/>
          <w:lang w:val="en-GB"/>
        </w:rPr>
      </w:pPr>
      <w:r>
        <w:rPr>
          <w:rFonts w:ascii="Calibri" w:hAnsi="Calibri" w:cs="Calibri"/>
          <w:b/>
          <w:bCs/>
          <w:sz w:val="28"/>
          <w:lang w:val="en-GB"/>
        </w:rPr>
        <w:t xml:space="preserve">EQUAL </w:t>
      </w:r>
      <w:r>
        <w:rPr>
          <w:rFonts w:ascii="Calibri" w:hAnsi="Calibri" w:cs="Calibri"/>
          <w:b/>
          <w:bCs/>
          <w:sz w:val="28"/>
          <w:lang w:val="en-GB"/>
        </w:rPr>
        <w:t>OPPORTUNITIES MONITORING FORM</w:t>
      </w:r>
    </w:p>
    <w:p w:rsidR="00A52349" w:rsidRDefault="00A52349">
      <w:pPr>
        <w:rPr>
          <w:rFonts w:ascii="Calibri" w:hAnsi="Calibri" w:cs="Calibri"/>
          <w:sz w:val="22"/>
          <w:lang w:val="en-GB"/>
        </w:rPr>
      </w:pPr>
    </w:p>
    <w:p w:rsidR="00A52349" w:rsidRDefault="00DD42BF">
      <w:pPr>
        <w:jc w:val="both"/>
        <w:rPr>
          <w:rFonts w:asciiTheme="majorHAnsi" w:hAnsiTheme="majorHAnsi" w:cs="Calibri"/>
          <w:b/>
          <w:lang w:val="en-GB"/>
        </w:rPr>
      </w:pPr>
      <w:r>
        <w:rPr>
          <w:rFonts w:asciiTheme="majorHAnsi" w:hAnsiTheme="majorHAnsi" w:cs="Calibri"/>
          <w:lang w:val="en-GB"/>
        </w:rPr>
        <w:t xml:space="preserve">Please complete the following form and return it to us. All data is anonymous and will only be kept for the purpose outlined above. </w:t>
      </w:r>
      <w:r>
        <w:rPr>
          <w:rFonts w:asciiTheme="majorHAnsi" w:hAnsiTheme="majorHAnsi" w:cs="Calibri"/>
          <w:b/>
          <w:lang w:val="en-GB"/>
        </w:rPr>
        <w:t>COMPLETION OF THIS FORM IS ENTIRELY VOLUNTARY.  IT WILL BE SEPARATED FROM THE APPLICATION FOR</w:t>
      </w:r>
      <w:r>
        <w:rPr>
          <w:rFonts w:asciiTheme="majorHAnsi" w:hAnsiTheme="majorHAnsi" w:cs="Calibri"/>
          <w:b/>
          <w:lang w:val="en-GB"/>
        </w:rPr>
        <w:t>M IMMEDIATELY ON RECEIPT, AND CAN BE POSTED SEPARATELY IF YOU PREFER.</w:t>
      </w:r>
    </w:p>
    <w:p w:rsidR="00A52349" w:rsidRDefault="00A52349">
      <w:pPr>
        <w:rPr>
          <w:rFonts w:asciiTheme="majorHAnsi" w:hAnsiTheme="majorHAnsi" w:cs="Calibri"/>
          <w:lang w:val="en-GB"/>
        </w:rPr>
      </w:pPr>
    </w:p>
    <w:p w:rsidR="00A52349" w:rsidRDefault="00DD42BF">
      <w:pPr>
        <w:pStyle w:val="Heading1"/>
        <w:rPr>
          <w:rFonts w:asciiTheme="majorHAnsi" w:hAnsiTheme="majorHAnsi" w:cs="Calibri"/>
          <w:sz w:val="24"/>
        </w:rPr>
      </w:pPr>
      <w:r>
        <w:rPr>
          <w:rFonts w:asciiTheme="majorHAnsi" w:hAnsiTheme="majorHAnsi" w:cs="Calibri"/>
          <w:sz w:val="24"/>
        </w:rPr>
        <w:t xml:space="preserve">1. What is your ethnic group? </w:t>
      </w:r>
    </w:p>
    <w:p w:rsidR="00A52349" w:rsidRDefault="00DD42BF">
      <w:pPr>
        <w:jc w:val="both"/>
        <w:rPr>
          <w:rFonts w:asciiTheme="majorHAnsi" w:hAnsiTheme="majorHAnsi" w:cs="Calibri"/>
          <w:lang w:val="en-GB"/>
        </w:rPr>
      </w:pPr>
      <w:r>
        <w:rPr>
          <w:rFonts w:asciiTheme="majorHAnsi" w:hAnsiTheme="majorHAnsi" w:cs="Calibri"/>
          <w:lang w:val="en-GB"/>
        </w:rPr>
        <w:t>Please choose one section from A to E and then tick the appropriate box.</w:t>
      </w:r>
    </w:p>
    <w:p w:rsidR="00A52349" w:rsidRDefault="00A52349">
      <w:pPr>
        <w:jc w:val="both"/>
        <w:rPr>
          <w:rFonts w:asciiTheme="majorHAnsi" w:hAnsiTheme="majorHAnsi" w:cs="Calibri"/>
          <w:lang w:val="en-GB"/>
        </w:rPr>
      </w:pPr>
    </w:p>
    <w:p w:rsidR="00A52349" w:rsidRDefault="00DD42BF">
      <w:pPr>
        <w:pStyle w:val="Heading1"/>
        <w:rPr>
          <w:rFonts w:asciiTheme="majorHAnsi" w:hAnsiTheme="majorHAnsi" w:cs="Calibri"/>
          <w:sz w:val="24"/>
        </w:rPr>
      </w:pPr>
      <w:r>
        <w:rPr>
          <w:rFonts w:asciiTheme="majorHAnsi" w:hAnsiTheme="majorHAnsi" w:cs="Calibri"/>
          <w:sz w:val="24"/>
        </w:rPr>
        <w:t>A. White</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3" behindDoc="0" locked="0" layoutInCell="1" allowOverlap="1" wp14:anchorId="4E425D22">
                <wp:simplePos x="0" y="0"/>
                <wp:positionH relativeFrom="column">
                  <wp:posOffset>594360</wp:posOffset>
                </wp:positionH>
                <wp:positionV relativeFrom="paragraph">
                  <wp:posOffset>106680</wp:posOffset>
                </wp:positionV>
                <wp:extent cx="274955" cy="274955"/>
                <wp:effectExtent l="13335" t="11430" r="7620" b="9525"/>
                <wp:wrapNone/>
                <wp:docPr id="2" name="Rectangle 3"/>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stroked="t" style="position:absolute;margin-left:46.8pt;margin-top:8.4pt;width:21.55pt;height:21.55pt" wp14:anchorId="4E425D22">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British</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4" behindDoc="0" locked="0" layoutInCell="1" allowOverlap="1" wp14:anchorId="6D9120BF">
                <wp:simplePos x="0" y="0"/>
                <wp:positionH relativeFrom="column">
                  <wp:posOffset>594360</wp:posOffset>
                </wp:positionH>
                <wp:positionV relativeFrom="paragraph">
                  <wp:posOffset>121920</wp:posOffset>
                </wp:positionV>
                <wp:extent cx="274955" cy="274955"/>
                <wp:effectExtent l="13335" t="7620" r="7620" b="13335"/>
                <wp:wrapNone/>
                <wp:docPr id="3" name="Rectangle 4"/>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stroked="t" style="position:absolute;margin-left:46.8pt;margin-top:9.6pt;width:21.55pt;height:21.55pt" wp14:anchorId="6D9120BF">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Irish</w:t>
      </w:r>
    </w:p>
    <w:p w:rsidR="00A52349" w:rsidRDefault="00A52349">
      <w:pPr>
        <w:jc w:val="both"/>
        <w:rPr>
          <w:rFonts w:asciiTheme="majorHAnsi" w:hAnsiTheme="majorHAnsi" w:cs="Calibri"/>
          <w:lang w:val="en-GB"/>
        </w:rPr>
      </w:pPr>
    </w:p>
    <w:p w:rsidR="00A52349" w:rsidRDefault="00DD42BF">
      <w:pPr>
        <w:jc w:val="both"/>
        <w:rPr>
          <w:rFonts w:asciiTheme="majorHAnsi" w:hAnsiTheme="majorHAnsi" w:cs="Calibri"/>
          <w:lang w:val="en-GB"/>
        </w:rPr>
      </w:pPr>
      <w:r>
        <w:rPr>
          <w:rFonts w:asciiTheme="majorHAnsi" w:hAnsiTheme="majorHAnsi" w:cs="Calibri"/>
          <w:lang w:val="en-GB"/>
        </w:rPr>
        <w:t xml:space="preserve">Any other White background, please specify: </w:t>
      </w:r>
    </w:p>
    <w:p w:rsidR="00A52349" w:rsidRDefault="00DD42BF">
      <w:pPr>
        <w:jc w:val="both"/>
        <w:rPr>
          <w:rFonts w:asciiTheme="majorHAnsi" w:hAnsiTheme="majorHAnsi" w:cs="Calibri"/>
          <w:b/>
          <w:lang w:val="en-GB"/>
        </w:rPr>
      </w:pPr>
      <w:r>
        <w:rPr>
          <w:rFonts w:ascii="Calibri" w:hAnsi="Calibri" w:cs="Calibri"/>
          <w:b/>
          <w:noProof/>
          <w:lang w:val="en-GB" w:eastAsia="en-GB"/>
        </w:rPr>
        <mc:AlternateContent>
          <mc:Choice Requires="wps">
            <w:drawing>
              <wp:anchor distT="0" distB="0" distL="114300" distR="114300" simplePos="0" relativeHeight="2" behindDoc="0" locked="0" layoutInCell="1" allowOverlap="1" wp14:anchorId="31A51EA8">
                <wp:simplePos x="0" y="0"/>
                <wp:positionH relativeFrom="column">
                  <wp:posOffset>-45720</wp:posOffset>
                </wp:positionH>
                <wp:positionV relativeFrom="paragraph">
                  <wp:posOffset>123190</wp:posOffset>
                </wp:positionV>
                <wp:extent cx="5395595" cy="274955"/>
                <wp:effectExtent l="11430" t="8890" r="13335" b="12065"/>
                <wp:wrapNone/>
                <wp:docPr id="4" name="Rectangle 2"/>
                <wp:cNvGraphicFramePr/>
                <a:graphic xmlns:a="http://schemas.openxmlformats.org/drawingml/2006/main">
                  <a:graphicData uri="http://schemas.microsoft.com/office/word/2010/wordprocessingShape">
                    <wps:wsp>
                      <wps:cNvSpPr/>
                      <wps:spPr>
                        <a:xfrm>
                          <a:off x="0" y="0"/>
                          <a:ext cx="539496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stroked="t" style="position:absolute;margin-left:-3.6pt;margin-top:9.7pt;width:424.75pt;height:21.55pt" wp14:anchorId="31A51EA8">
                <w10:wrap type="none"/>
                <v:fill o:detectmouseclick="t" on="false"/>
                <v:stroke color="black" weight="9360" joinstyle="miter" endcap="flat"/>
              </v:rect>
            </w:pict>
          </mc:Fallback>
        </mc:AlternateContent>
      </w:r>
    </w:p>
    <w:p w:rsidR="00A52349" w:rsidRDefault="00A52349">
      <w:pPr>
        <w:jc w:val="both"/>
        <w:rPr>
          <w:rFonts w:asciiTheme="majorHAnsi" w:hAnsiTheme="majorHAnsi" w:cs="Calibri"/>
          <w:b/>
          <w:lang w:val="en-GB"/>
        </w:rPr>
      </w:pPr>
    </w:p>
    <w:p w:rsidR="00A52349" w:rsidRDefault="00A52349">
      <w:pPr>
        <w:jc w:val="both"/>
        <w:rPr>
          <w:rFonts w:asciiTheme="majorHAnsi" w:hAnsiTheme="majorHAnsi" w:cs="Calibri"/>
          <w:b/>
          <w:lang w:val="en-GB"/>
        </w:rPr>
      </w:pPr>
    </w:p>
    <w:p w:rsidR="00A52349" w:rsidRDefault="00A52349">
      <w:pPr>
        <w:jc w:val="both"/>
        <w:rPr>
          <w:rFonts w:asciiTheme="majorHAnsi" w:hAnsiTheme="majorHAnsi" w:cs="Calibri"/>
          <w:b/>
          <w:lang w:val="en-GB"/>
        </w:rPr>
      </w:pPr>
    </w:p>
    <w:p w:rsidR="00A52349" w:rsidRDefault="00DD42BF">
      <w:pPr>
        <w:jc w:val="both"/>
        <w:rPr>
          <w:rFonts w:asciiTheme="majorHAnsi" w:hAnsiTheme="majorHAnsi" w:cs="Calibri"/>
          <w:b/>
          <w:lang w:val="en-GB"/>
        </w:rPr>
      </w:pPr>
      <w:r>
        <w:rPr>
          <w:rFonts w:asciiTheme="majorHAnsi" w:hAnsiTheme="majorHAnsi" w:cs="Calibri"/>
          <w:b/>
          <w:lang w:val="en-GB"/>
        </w:rPr>
        <w:t>B.</w:t>
      </w:r>
      <w:r>
        <w:rPr>
          <w:rFonts w:asciiTheme="majorHAnsi" w:hAnsiTheme="majorHAnsi" w:cs="Calibri"/>
          <w:b/>
          <w:lang w:val="en-GB"/>
        </w:rPr>
        <w:t xml:space="preserve"> Mixed</w:t>
      </w:r>
    </w:p>
    <w:p w:rsidR="00A52349" w:rsidRDefault="00DD42BF">
      <w:pPr>
        <w:jc w:val="both"/>
        <w:rPr>
          <w:rFonts w:asciiTheme="majorHAnsi" w:hAnsiTheme="majorHAnsi" w:cs="Calibri"/>
          <w:b/>
          <w:lang w:val="en-GB"/>
        </w:rPr>
      </w:pPr>
      <w:r>
        <w:rPr>
          <w:rFonts w:ascii="Calibri" w:hAnsi="Calibri" w:cs="Calibri"/>
          <w:b/>
          <w:noProof/>
          <w:lang w:val="en-GB" w:eastAsia="en-GB"/>
        </w:rPr>
        <mc:AlternateContent>
          <mc:Choice Requires="wps">
            <w:drawing>
              <wp:anchor distT="0" distB="0" distL="114300" distR="114300" simplePos="0" relativeHeight="5" behindDoc="0" locked="0" layoutInCell="1" allowOverlap="1" wp14:anchorId="5EE6CD1E">
                <wp:simplePos x="0" y="0"/>
                <wp:positionH relativeFrom="column">
                  <wp:posOffset>2148840</wp:posOffset>
                </wp:positionH>
                <wp:positionV relativeFrom="paragraph">
                  <wp:posOffset>161925</wp:posOffset>
                </wp:positionV>
                <wp:extent cx="274955" cy="274955"/>
                <wp:effectExtent l="5715" t="9525" r="5715" b="11430"/>
                <wp:wrapNone/>
                <wp:docPr id="5" name="Rectangle 5"/>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stroked="t" style="position:absolute;margin-left:169.2pt;margin-top:12.75pt;width:21.55pt;height:21.55pt" wp14:anchorId="5EE6CD1E">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White and Black Caribbean</w:t>
      </w:r>
    </w:p>
    <w:p w:rsidR="00A52349" w:rsidRDefault="00A52349">
      <w:pPr>
        <w:jc w:val="both"/>
        <w:rPr>
          <w:rFonts w:asciiTheme="majorHAnsi" w:hAnsiTheme="majorHAnsi" w:cs="Calibri"/>
          <w:lang w:val="en-GB"/>
        </w:rPr>
      </w:pPr>
    </w:p>
    <w:p w:rsidR="00A52349" w:rsidRDefault="00DD42BF">
      <w:pPr>
        <w:jc w:val="both"/>
        <w:rPr>
          <w:rFonts w:asciiTheme="majorHAnsi" w:hAnsiTheme="majorHAnsi" w:cs="Calibri"/>
          <w:lang w:val="en-GB"/>
        </w:rPr>
      </w:pPr>
      <w:r>
        <w:rPr>
          <w:noProof/>
          <w:lang w:val="en-GB" w:eastAsia="en-GB"/>
        </w:rPr>
        <mc:AlternateContent>
          <mc:Choice Requires="wps">
            <w:drawing>
              <wp:anchor distT="0" distB="0" distL="114300" distR="114300" simplePos="0" relativeHeight="6" behindDoc="0" locked="0" layoutInCell="1" allowOverlap="1" wp14:anchorId="5EDC93EB">
                <wp:simplePos x="0" y="0"/>
                <wp:positionH relativeFrom="column">
                  <wp:posOffset>2148840</wp:posOffset>
                </wp:positionH>
                <wp:positionV relativeFrom="paragraph">
                  <wp:posOffset>1905</wp:posOffset>
                </wp:positionV>
                <wp:extent cx="274955" cy="274955"/>
                <wp:effectExtent l="5715" t="11430" r="5715" b="9525"/>
                <wp:wrapNone/>
                <wp:docPr id="6" name="Rectangle 6"/>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stroked="t" style="position:absolute;margin-left:169.2pt;margin-top:0.15pt;width:21.55pt;height:21.55pt" wp14:anchorId="5EDC93EB">
                <w10:wrap type="none"/>
                <v:fill o:detectmouseclick="t" on="false"/>
                <v:stroke color="black" weight="9360" joinstyle="miter" endcap="flat"/>
              </v:rect>
            </w:pict>
          </mc:Fallback>
        </mc:AlternateContent>
      </w:r>
      <w:r>
        <w:rPr>
          <w:rFonts w:asciiTheme="majorHAnsi" w:hAnsiTheme="majorHAnsi" w:cs="Calibri"/>
          <w:lang w:val="en-GB"/>
        </w:rPr>
        <w:t>White and Black African</w:t>
      </w:r>
    </w:p>
    <w:p w:rsidR="00A52349" w:rsidRDefault="00A52349">
      <w:pPr>
        <w:jc w:val="both"/>
        <w:rPr>
          <w:rFonts w:asciiTheme="majorHAnsi" w:hAnsiTheme="majorHAnsi" w:cs="Calibri"/>
          <w:lang w:val="en-GB"/>
        </w:rPr>
      </w:pPr>
    </w:p>
    <w:p w:rsidR="00A52349" w:rsidRDefault="00DD42BF">
      <w:pPr>
        <w:jc w:val="both"/>
        <w:rPr>
          <w:rFonts w:asciiTheme="majorHAnsi" w:hAnsiTheme="majorHAnsi" w:cs="Calibri"/>
          <w:lang w:val="en-GB"/>
        </w:rPr>
      </w:pPr>
      <w:r>
        <w:rPr>
          <w:noProof/>
          <w:lang w:val="en-GB" w:eastAsia="en-GB"/>
        </w:rPr>
        <mc:AlternateContent>
          <mc:Choice Requires="wps">
            <w:drawing>
              <wp:anchor distT="0" distB="0" distL="114300" distR="114300" simplePos="0" relativeHeight="7" behindDoc="0" locked="0" layoutInCell="1" allowOverlap="1" wp14:anchorId="1F90B83D">
                <wp:simplePos x="0" y="0"/>
                <wp:positionH relativeFrom="column">
                  <wp:posOffset>2148840</wp:posOffset>
                </wp:positionH>
                <wp:positionV relativeFrom="paragraph">
                  <wp:posOffset>17145</wp:posOffset>
                </wp:positionV>
                <wp:extent cx="274955" cy="274955"/>
                <wp:effectExtent l="5715" t="7620" r="5715" b="13335"/>
                <wp:wrapNone/>
                <wp:docPr id="7" name="Rectangle 7"/>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stroked="t" style="position:absolute;margin-left:169.2pt;margin-top:1.35pt;width:21.55pt;height:21.55pt" wp14:anchorId="1F90B83D">
                <w10:wrap type="none"/>
                <v:fill o:detectmouseclick="t" on="false"/>
                <v:stroke color="black" weight="9360" joinstyle="miter" endcap="flat"/>
              </v:rect>
            </w:pict>
          </mc:Fallback>
        </mc:AlternateContent>
      </w:r>
      <w:r>
        <w:rPr>
          <w:rFonts w:asciiTheme="majorHAnsi" w:hAnsiTheme="majorHAnsi" w:cs="Calibri"/>
          <w:lang w:val="en-GB"/>
        </w:rPr>
        <w:t>White and Asian</w:t>
      </w:r>
    </w:p>
    <w:p w:rsidR="00A52349" w:rsidRDefault="00A52349">
      <w:pPr>
        <w:jc w:val="both"/>
        <w:rPr>
          <w:rFonts w:asciiTheme="majorHAnsi" w:hAnsiTheme="majorHAnsi" w:cs="Calibri"/>
          <w:lang w:val="en-GB"/>
        </w:rPr>
      </w:pPr>
    </w:p>
    <w:p w:rsidR="00A52349" w:rsidRDefault="00DD42BF">
      <w:pPr>
        <w:jc w:val="both"/>
        <w:rPr>
          <w:rFonts w:asciiTheme="majorHAnsi" w:hAnsiTheme="majorHAnsi" w:cs="Calibri"/>
          <w:lang w:val="en-GB"/>
        </w:rPr>
      </w:pPr>
      <w:r>
        <w:rPr>
          <w:rFonts w:asciiTheme="majorHAnsi" w:hAnsiTheme="majorHAnsi" w:cs="Calibri"/>
          <w:lang w:val="en-GB"/>
        </w:rPr>
        <w:t>Any other Mixed background, please specify:</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8" behindDoc="0" locked="0" layoutInCell="1" allowOverlap="1" wp14:anchorId="1B28B2DA">
                <wp:simplePos x="0" y="0"/>
                <wp:positionH relativeFrom="column">
                  <wp:posOffset>-45720</wp:posOffset>
                </wp:positionH>
                <wp:positionV relativeFrom="paragraph">
                  <wp:posOffset>131445</wp:posOffset>
                </wp:positionV>
                <wp:extent cx="5487035" cy="274955"/>
                <wp:effectExtent l="11430" t="7620" r="7620" b="13335"/>
                <wp:wrapNone/>
                <wp:docPr id="8" name="Rectangle 8"/>
                <wp:cNvGraphicFramePr/>
                <a:graphic xmlns:a="http://schemas.openxmlformats.org/drawingml/2006/main">
                  <a:graphicData uri="http://schemas.microsoft.com/office/word/2010/wordprocessingShape">
                    <wps:wsp>
                      <wps:cNvSpPr/>
                      <wps:spPr>
                        <a:xfrm>
                          <a:off x="0" y="0"/>
                          <a:ext cx="548640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stroked="t" style="position:absolute;margin-left:-3.6pt;margin-top:10.35pt;width:431.95pt;height:21.55pt" wp14:anchorId="1B28B2DA">
                <w10:wrap type="none"/>
                <v:fill o:detectmouseclick="t" on="false"/>
                <v:stroke color="black" weight="9360" joinstyle="miter" endcap="flat"/>
              </v:rect>
            </w:pict>
          </mc:Fallback>
        </mc:AlternateContent>
      </w:r>
    </w:p>
    <w:p w:rsidR="00A52349" w:rsidRDefault="00A52349">
      <w:pPr>
        <w:jc w:val="both"/>
        <w:rPr>
          <w:rFonts w:asciiTheme="majorHAnsi" w:hAnsiTheme="majorHAnsi" w:cs="Calibri"/>
          <w:lang w:val="en-GB"/>
        </w:rPr>
      </w:pPr>
    </w:p>
    <w:p w:rsidR="00A52349" w:rsidRDefault="00A52349">
      <w:pPr>
        <w:jc w:val="both"/>
        <w:rPr>
          <w:rFonts w:asciiTheme="majorHAnsi" w:hAnsiTheme="majorHAnsi" w:cs="Calibri"/>
          <w:lang w:val="en-GB"/>
        </w:rPr>
      </w:pPr>
    </w:p>
    <w:p w:rsidR="00A52349" w:rsidRDefault="00A52349">
      <w:pPr>
        <w:jc w:val="both"/>
        <w:rPr>
          <w:rFonts w:asciiTheme="majorHAnsi" w:hAnsiTheme="majorHAnsi" w:cs="Calibri"/>
          <w:lang w:val="en-GB"/>
        </w:rPr>
      </w:pPr>
    </w:p>
    <w:p w:rsidR="00A52349" w:rsidRDefault="00DD42BF">
      <w:pPr>
        <w:pStyle w:val="Heading1"/>
        <w:rPr>
          <w:rFonts w:asciiTheme="majorHAnsi" w:hAnsiTheme="majorHAnsi" w:cs="Calibri"/>
          <w:sz w:val="24"/>
        </w:rPr>
      </w:pPr>
      <w:r>
        <w:rPr>
          <w:rFonts w:asciiTheme="majorHAnsi" w:hAnsiTheme="majorHAnsi" w:cs="Calibri"/>
          <w:sz w:val="24"/>
        </w:rPr>
        <w:t>C. Asian or Asian British</w:t>
      </w:r>
    </w:p>
    <w:p w:rsidR="00A52349" w:rsidRDefault="00DD42BF">
      <w:pPr>
        <w:jc w:val="both"/>
        <w:rPr>
          <w:rFonts w:asciiTheme="majorHAnsi" w:hAnsiTheme="majorHAnsi" w:cs="Calibri"/>
          <w:b/>
          <w:lang w:val="en-GB"/>
        </w:rPr>
      </w:pPr>
      <w:r>
        <w:rPr>
          <w:rFonts w:ascii="Calibri" w:hAnsi="Calibri" w:cs="Calibri"/>
          <w:b/>
          <w:noProof/>
          <w:lang w:val="en-GB" w:eastAsia="en-GB"/>
        </w:rPr>
        <mc:AlternateContent>
          <mc:Choice Requires="wps">
            <w:drawing>
              <wp:anchor distT="0" distB="0" distL="114300" distR="114300" simplePos="0" relativeHeight="9" behindDoc="0" locked="0" layoutInCell="1" allowOverlap="1" wp14:anchorId="64243272">
                <wp:simplePos x="0" y="0"/>
                <wp:positionH relativeFrom="column">
                  <wp:posOffset>1234440</wp:posOffset>
                </wp:positionH>
                <wp:positionV relativeFrom="paragraph">
                  <wp:posOffset>99060</wp:posOffset>
                </wp:positionV>
                <wp:extent cx="274955" cy="274955"/>
                <wp:effectExtent l="5715" t="13335" r="5715" b="7620"/>
                <wp:wrapNone/>
                <wp:docPr id="9" name="Rectangle 9"/>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stroked="t" style="position:absolute;margin-left:97.2pt;margin-top:7.8pt;width:21.55pt;height:21.55pt" wp14:anchorId="64243272">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Indian</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10" behindDoc="0" locked="0" layoutInCell="1" allowOverlap="1" wp14:anchorId="113AFC75">
                <wp:simplePos x="0" y="0"/>
                <wp:positionH relativeFrom="column">
                  <wp:posOffset>1234440</wp:posOffset>
                </wp:positionH>
                <wp:positionV relativeFrom="paragraph">
                  <wp:posOffset>114300</wp:posOffset>
                </wp:positionV>
                <wp:extent cx="274955" cy="274955"/>
                <wp:effectExtent l="5715" t="9525" r="5715" b="11430"/>
                <wp:wrapNone/>
                <wp:docPr id="10" name="Rectangle 10"/>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stroked="t" style="position:absolute;margin-left:97.2pt;margin-top:9pt;width:21.55pt;height:21.55pt" wp14:anchorId="113AFC75">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lastRenderedPageBreak/>
        <w:t>Pakistani</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11" behindDoc="0" locked="0" layoutInCell="1" allowOverlap="1" wp14:anchorId="08BC0053">
                <wp:simplePos x="0" y="0"/>
                <wp:positionH relativeFrom="column">
                  <wp:posOffset>1234440</wp:posOffset>
                </wp:positionH>
                <wp:positionV relativeFrom="paragraph">
                  <wp:posOffset>129540</wp:posOffset>
                </wp:positionV>
                <wp:extent cx="274955" cy="274955"/>
                <wp:effectExtent l="5715" t="5715" r="5715" b="5715"/>
                <wp:wrapNone/>
                <wp:docPr id="11" name="Rectangle 11"/>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stroked="t" style="position:absolute;margin-left:97.2pt;margin-top:10.2pt;width:21.55pt;height:21.55pt" wp14:anchorId="08BC0053">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Bangladeshi</w:t>
      </w:r>
    </w:p>
    <w:p w:rsidR="00A52349" w:rsidRDefault="00A52349">
      <w:pPr>
        <w:jc w:val="both"/>
        <w:rPr>
          <w:rFonts w:asciiTheme="majorHAnsi" w:hAnsiTheme="majorHAnsi" w:cs="Calibri"/>
          <w:lang w:val="en-GB"/>
        </w:rPr>
      </w:pPr>
    </w:p>
    <w:p w:rsidR="00DD42BF" w:rsidRDefault="00DD42BF">
      <w:pPr>
        <w:jc w:val="both"/>
        <w:rPr>
          <w:rFonts w:asciiTheme="majorHAnsi" w:hAnsiTheme="majorHAnsi" w:cs="Calibri"/>
          <w:lang w:val="en-GB"/>
        </w:rPr>
      </w:pPr>
      <w:r>
        <w:rPr>
          <w:rFonts w:asciiTheme="majorHAnsi" w:hAnsiTheme="majorHAnsi" w:cs="Calibri"/>
          <w:lang w:val="en-GB"/>
        </w:rPr>
        <w:t xml:space="preserve">Any other Asian background, please specify: </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12" behindDoc="0" locked="0" layoutInCell="1" allowOverlap="1" wp14:anchorId="5825915D">
                <wp:simplePos x="0" y="0"/>
                <wp:positionH relativeFrom="column">
                  <wp:posOffset>-45720</wp:posOffset>
                </wp:positionH>
                <wp:positionV relativeFrom="paragraph">
                  <wp:posOffset>68580</wp:posOffset>
                </wp:positionV>
                <wp:extent cx="5852795" cy="274955"/>
                <wp:effectExtent l="11430" t="11430" r="13335" b="9525"/>
                <wp:wrapNone/>
                <wp:docPr id="12" name="Rectangle 12"/>
                <wp:cNvGraphicFramePr/>
                <a:graphic xmlns:a="http://schemas.openxmlformats.org/drawingml/2006/main">
                  <a:graphicData uri="http://schemas.microsoft.com/office/word/2010/wordprocessingShape">
                    <wps:wsp>
                      <wps:cNvSpPr/>
                      <wps:spPr>
                        <a:xfrm>
                          <a:off x="0" y="0"/>
                          <a:ext cx="585216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stroked="t" style="position:absolute;margin-left:-3.6pt;margin-top:5.4pt;width:460.75pt;height:21.55pt" wp14:anchorId="5825915D">
                <w10:wrap type="none"/>
                <v:fill o:detectmouseclick="t" on="false"/>
                <v:stroke color="black" weight="9360" joinstyle="miter" endcap="flat"/>
              </v:rect>
            </w:pict>
          </mc:Fallback>
        </mc:AlternateContent>
      </w:r>
    </w:p>
    <w:p w:rsidR="00DD42BF" w:rsidRDefault="00DD42BF">
      <w:pPr>
        <w:pStyle w:val="Heading1"/>
        <w:rPr>
          <w:rFonts w:asciiTheme="majorHAnsi" w:hAnsiTheme="majorHAnsi" w:cs="Calibri"/>
          <w:sz w:val="24"/>
        </w:rPr>
      </w:pPr>
    </w:p>
    <w:p w:rsidR="00A52349" w:rsidRDefault="00DD42BF">
      <w:pPr>
        <w:pStyle w:val="Heading1"/>
        <w:rPr>
          <w:rFonts w:asciiTheme="majorHAnsi" w:hAnsiTheme="majorHAnsi" w:cs="Calibri"/>
          <w:sz w:val="24"/>
        </w:rPr>
      </w:pPr>
      <w:r>
        <w:rPr>
          <w:rFonts w:asciiTheme="majorHAnsi" w:hAnsiTheme="majorHAnsi" w:cs="Calibri"/>
          <w:sz w:val="24"/>
        </w:rPr>
        <w:t>D. Black or Black</w:t>
      </w:r>
      <w:r>
        <w:rPr>
          <w:rFonts w:asciiTheme="majorHAnsi" w:hAnsiTheme="majorHAnsi" w:cs="Calibri"/>
          <w:sz w:val="24"/>
        </w:rPr>
        <w:t xml:space="preserve"> British</w:t>
      </w:r>
    </w:p>
    <w:p w:rsidR="00A52349" w:rsidRDefault="00DD42BF">
      <w:pPr>
        <w:jc w:val="both"/>
        <w:rPr>
          <w:rFonts w:asciiTheme="majorHAnsi" w:hAnsiTheme="majorHAnsi" w:cs="Calibri"/>
          <w:b/>
          <w:lang w:val="en-GB"/>
        </w:rPr>
      </w:pPr>
      <w:r>
        <w:rPr>
          <w:rFonts w:ascii="Calibri" w:hAnsi="Calibri" w:cs="Calibri"/>
          <w:b/>
          <w:noProof/>
          <w:lang w:val="en-GB" w:eastAsia="en-GB"/>
        </w:rPr>
        <mc:AlternateContent>
          <mc:Choice Requires="wps">
            <w:drawing>
              <wp:anchor distT="0" distB="0" distL="114300" distR="114300" simplePos="0" relativeHeight="13" behindDoc="0" locked="0" layoutInCell="1" allowOverlap="1" wp14:anchorId="0F895B0F">
                <wp:simplePos x="0" y="0"/>
                <wp:positionH relativeFrom="column">
                  <wp:posOffset>1051560</wp:posOffset>
                </wp:positionH>
                <wp:positionV relativeFrom="paragraph">
                  <wp:posOffset>106680</wp:posOffset>
                </wp:positionV>
                <wp:extent cx="274955" cy="274955"/>
                <wp:effectExtent l="13335" t="11430" r="7620" b="9525"/>
                <wp:wrapNone/>
                <wp:docPr id="13" name="Rectangle 13"/>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stroked="t" style="position:absolute;margin-left:82.8pt;margin-top:8.4pt;width:21.55pt;height:21.55pt" wp14:anchorId="0F895B0F">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Caribbean</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14" behindDoc="0" locked="0" layoutInCell="1" allowOverlap="1" wp14:anchorId="261643D8">
                <wp:simplePos x="0" y="0"/>
                <wp:positionH relativeFrom="column">
                  <wp:posOffset>1051560</wp:posOffset>
                </wp:positionH>
                <wp:positionV relativeFrom="paragraph">
                  <wp:posOffset>121920</wp:posOffset>
                </wp:positionV>
                <wp:extent cx="274955" cy="274955"/>
                <wp:effectExtent l="13335" t="7620" r="7620" b="13335"/>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stroked="t" style="position:absolute;margin-left:82.8pt;margin-top:9.6pt;width:21.55pt;height:21.55pt" wp14:anchorId="261643D8">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African</w:t>
      </w:r>
    </w:p>
    <w:p w:rsidR="00A52349" w:rsidRDefault="00A52349">
      <w:pPr>
        <w:jc w:val="both"/>
        <w:rPr>
          <w:rFonts w:asciiTheme="majorHAnsi" w:hAnsiTheme="majorHAnsi" w:cs="Calibri"/>
          <w:lang w:val="en-GB"/>
        </w:rPr>
      </w:pPr>
    </w:p>
    <w:p w:rsidR="00A52349" w:rsidRDefault="00DD42BF">
      <w:pPr>
        <w:jc w:val="both"/>
        <w:rPr>
          <w:rFonts w:asciiTheme="majorHAnsi" w:hAnsiTheme="majorHAnsi" w:cs="Calibri"/>
          <w:lang w:val="en-GB"/>
        </w:rPr>
      </w:pPr>
      <w:r>
        <w:rPr>
          <w:rFonts w:asciiTheme="majorHAnsi" w:hAnsiTheme="majorHAnsi" w:cs="Calibri"/>
          <w:lang w:val="en-GB"/>
        </w:rPr>
        <w:t>Any other Black background, please specify:</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15" behindDoc="0" locked="0" layoutInCell="1" allowOverlap="1" wp14:anchorId="7FFF1276">
                <wp:simplePos x="0" y="0"/>
                <wp:positionH relativeFrom="column">
                  <wp:posOffset>-45720</wp:posOffset>
                </wp:positionH>
                <wp:positionV relativeFrom="paragraph">
                  <wp:posOffset>60960</wp:posOffset>
                </wp:positionV>
                <wp:extent cx="5944235" cy="274955"/>
                <wp:effectExtent l="11430" t="13335" r="7620" b="7620"/>
                <wp:wrapNone/>
                <wp:docPr id="15" name="Rectangle 15"/>
                <wp:cNvGraphicFramePr/>
                <a:graphic xmlns:a="http://schemas.openxmlformats.org/drawingml/2006/main">
                  <a:graphicData uri="http://schemas.microsoft.com/office/word/2010/wordprocessingShape">
                    <wps:wsp>
                      <wps:cNvSpPr/>
                      <wps:spPr>
                        <a:xfrm>
                          <a:off x="0" y="0"/>
                          <a:ext cx="594360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stroked="t" style="position:absolute;margin-left:-3.6pt;margin-top:4.8pt;width:467.95pt;height:21.55pt" wp14:anchorId="7FFF1276">
                <w10:wrap type="none"/>
                <v:fill o:detectmouseclick="t" on="false"/>
                <v:stroke color="black" weight="9360" joinstyle="miter" endcap="flat"/>
              </v:rect>
            </w:pict>
          </mc:Fallback>
        </mc:AlternateContent>
      </w:r>
    </w:p>
    <w:p w:rsidR="00A52349" w:rsidRDefault="00A52349">
      <w:pPr>
        <w:jc w:val="both"/>
        <w:rPr>
          <w:rFonts w:asciiTheme="majorHAnsi" w:hAnsiTheme="majorHAnsi" w:cs="Calibri"/>
          <w:lang w:val="en-GB"/>
        </w:rPr>
      </w:pPr>
    </w:p>
    <w:p w:rsidR="00A52349" w:rsidRDefault="00A52349">
      <w:pPr>
        <w:pStyle w:val="Heading1"/>
        <w:rPr>
          <w:rFonts w:asciiTheme="majorHAnsi" w:hAnsiTheme="majorHAnsi" w:cs="Calibri"/>
          <w:sz w:val="24"/>
        </w:rPr>
      </w:pPr>
    </w:p>
    <w:p w:rsidR="00A52349" w:rsidRDefault="00DD42BF">
      <w:pPr>
        <w:pStyle w:val="Heading1"/>
        <w:rPr>
          <w:rFonts w:asciiTheme="majorHAnsi" w:hAnsiTheme="majorHAnsi" w:cs="Calibri"/>
          <w:sz w:val="24"/>
        </w:rPr>
      </w:pPr>
      <w:r>
        <w:rPr>
          <w:rFonts w:asciiTheme="majorHAnsi" w:hAnsiTheme="majorHAnsi" w:cs="Calibri"/>
          <w:sz w:val="24"/>
        </w:rPr>
        <w:t>E. Chinese or other ethnic group</w:t>
      </w:r>
    </w:p>
    <w:p w:rsidR="00A52349" w:rsidRDefault="00DD42BF">
      <w:pPr>
        <w:jc w:val="both"/>
        <w:rPr>
          <w:rFonts w:asciiTheme="majorHAnsi" w:hAnsiTheme="majorHAnsi" w:cs="Calibri"/>
          <w:b/>
          <w:lang w:val="en-GB"/>
        </w:rPr>
      </w:pPr>
      <w:r>
        <w:rPr>
          <w:rFonts w:ascii="Calibri" w:hAnsi="Calibri" w:cs="Calibri"/>
          <w:b/>
          <w:noProof/>
          <w:lang w:val="en-GB" w:eastAsia="en-GB"/>
        </w:rPr>
        <mc:AlternateContent>
          <mc:Choice Requires="wps">
            <w:drawing>
              <wp:anchor distT="0" distB="0" distL="114300" distR="114300" simplePos="0" relativeHeight="16" behindDoc="0" locked="0" layoutInCell="1" allowOverlap="1" wp14:anchorId="3F4E49D7">
                <wp:simplePos x="0" y="0"/>
                <wp:positionH relativeFrom="column">
                  <wp:posOffset>777240</wp:posOffset>
                </wp:positionH>
                <wp:positionV relativeFrom="paragraph">
                  <wp:posOffset>99695</wp:posOffset>
                </wp:positionV>
                <wp:extent cx="274955" cy="274955"/>
                <wp:effectExtent l="5715" t="13970" r="5715" b="6985"/>
                <wp:wrapNone/>
                <wp:docPr id="16" name="Rectangle 16"/>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stroked="t" style="position:absolute;margin-left:61.2pt;margin-top:7.85pt;width:21.55pt;height:21.55pt" wp14:anchorId="3F4E49D7">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Chinese</w:t>
      </w:r>
    </w:p>
    <w:p w:rsidR="00A52349" w:rsidRDefault="00A52349">
      <w:pPr>
        <w:jc w:val="both"/>
        <w:rPr>
          <w:rFonts w:asciiTheme="majorHAnsi" w:hAnsiTheme="majorHAnsi" w:cs="Calibri"/>
          <w:lang w:val="en-GB"/>
        </w:rPr>
      </w:pPr>
    </w:p>
    <w:p w:rsidR="00A52349" w:rsidRDefault="00DD42BF">
      <w:pPr>
        <w:jc w:val="both"/>
        <w:rPr>
          <w:rFonts w:asciiTheme="majorHAnsi" w:hAnsiTheme="majorHAnsi" w:cs="Calibri"/>
          <w:lang w:val="en-GB"/>
        </w:rPr>
      </w:pPr>
      <w:r>
        <w:rPr>
          <w:rFonts w:asciiTheme="majorHAnsi" w:hAnsiTheme="majorHAnsi" w:cs="Calibri"/>
          <w:lang w:val="en-GB"/>
        </w:rPr>
        <w:t>Any other, please specify:</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17" behindDoc="0" locked="0" layoutInCell="1" allowOverlap="1" wp14:anchorId="21FF98C3">
                <wp:simplePos x="0" y="0"/>
                <wp:positionH relativeFrom="column">
                  <wp:posOffset>-45720</wp:posOffset>
                </wp:positionH>
                <wp:positionV relativeFrom="paragraph">
                  <wp:posOffset>130175</wp:posOffset>
                </wp:positionV>
                <wp:extent cx="6035675" cy="274955"/>
                <wp:effectExtent l="11430" t="6350" r="11430" b="5080"/>
                <wp:wrapNone/>
                <wp:docPr id="17" name="Rectangle 17"/>
                <wp:cNvGraphicFramePr/>
                <a:graphic xmlns:a="http://schemas.openxmlformats.org/drawingml/2006/main">
                  <a:graphicData uri="http://schemas.microsoft.com/office/word/2010/wordprocessingShape">
                    <wps:wsp>
                      <wps:cNvSpPr/>
                      <wps:spPr>
                        <a:xfrm>
                          <a:off x="0" y="0"/>
                          <a:ext cx="603504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7" stroked="t" style="position:absolute;margin-left:-3.6pt;margin-top:10.25pt;width:475.15pt;height:21.55pt" wp14:anchorId="21FF98C3">
                <w10:wrap type="none"/>
                <v:fill o:detectmouseclick="t" on="false"/>
                <v:stroke color="black" weight="9360" joinstyle="miter" endcap="flat"/>
              </v:rect>
            </w:pict>
          </mc:Fallback>
        </mc:AlternateContent>
      </w:r>
    </w:p>
    <w:p w:rsidR="00A52349" w:rsidRDefault="00A52349">
      <w:pPr>
        <w:jc w:val="both"/>
        <w:rPr>
          <w:rFonts w:asciiTheme="majorHAnsi" w:hAnsiTheme="majorHAnsi" w:cs="Calibri"/>
          <w:lang w:val="en-GB"/>
        </w:rPr>
      </w:pPr>
    </w:p>
    <w:p w:rsidR="00A52349" w:rsidRDefault="00A52349">
      <w:pPr>
        <w:jc w:val="both"/>
        <w:rPr>
          <w:rFonts w:asciiTheme="majorHAnsi" w:hAnsiTheme="majorHAnsi" w:cs="Calibri"/>
          <w:lang w:val="en-GB"/>
        </w:rPr>
      </w:pPr>
    </w:p>
    <w:p w:rsidR="00A52349" w:rsidRDefault="00A52349">
      <w:pPr>
        <w:pStyle w:val="Heading1"/>
        <w:rPr>
          <w:rFonts w:asciiTheme="majorHAnsi" w:hAnsiTheme="majorHAnsi" w:cs="Calibri"/>
          <w:sz w:val="24"/>
        </w:rPr>
      </w:pPr>
    </w:p>
    <w:p w:rsidR="00A52349" w:rsidRDefault="00DD42BF">
      <w:pPr>
        <w:pStyle w:val="Heading1"/>
        <w:rPr>
          <w:rFonts w:asciiTheme="majorHAnsi" w:hAnsiTheme="majorHAnsi" w:cs="Calibri"/>
          <w:sz w:val="24"/>
        </w:rPr>
      </w:pPr>
      <w:r>
        <w:rPr>
          <w:rFonts w:asciiTheme="majorHAnsi" w:hAnsiTheme="majorHAnsi" w:cs="Calibri"/>
          <w:sz w:val="24"/>
        </w:rPr>
        <w:t>2. How old are you?</w:t>
      </w:r>
      <w:r>
        <w:rPr>
          <w:rFonts w:asciiTheme="majorHAnsi" w:hAnsiTheme="majorHAnsi" w:cs="Calibri"/>
          <w:sz w:val="24"/>
        </w:rPr>
        <w:tab/>
      </w:r>
      <w:r>
        <w:rPr>
          <w:rFonts w:asciiTheme="majorHAnsi" w:hAnsiTheme="majorHAnsi" w:cs="Calibri"/>
          <w:sz w:val="24"/>
        </w:rPr>
        <w:tab/>
      </w:r>
    </w:p>
    <w:p w:rsidR="00A52349" w:rsidRDefault="00DD42BF">
      <w:pPr>
        <w:jc w:val="both"/>
        <w:rPr>
          <w:rFonts w:asciiTheme="majorHAnsi" w:hAnsiTheme="majorHAnsi" w:cs="Calibri"/>
          <w:b/>
          <w:lang w:val="en-GB"/>
        </w:rPr>
      </w:pPr>
      <w:r>
        <w:rPr>
          <w:noProof/>
          <w:lang w:val="en-GB" w:eastAsia="en-GB"/>
        </w:rPr>
        <mc:AlternateContent>
          <mc:Choice Requires="wps">
            <w:drawing>
              <wp:anchor distT="0" distB="0" distL="114300" distR="113665" simplePos="0" relativeHeight="20" behindDoc="0" locked="0" layoutInCell="1" allowOverlap="1" wp14:anchorId="00E5B638">
                <wp:simplePos x="0" y="0"/>
                <wp:positionH relativeFrom="column">
                  <wp:posOffset>165735</wp:posOffset>
                </wp:positionH>
                <wp:positionV relativeFrom="paragraph">
                  <wp:posOffset>35560</wp:posOffset>
                </wp:positionV>
                <wp:extent cx="549275" cy="457835"/>
                <wp:effectExtent l="13335" t="6985" r="9525" b="12065"/>
                <wp:wrapNone/>
                <wp:docPr id="18" name="Rectangle 20"/>
                <wp:cNvGraphicFramePr/>
                <a:graphic xmlns:a="http://schemas.openxmlformats.org/drawingml/2006/main">
                  <a:graphicData uri="http://schemas.microsoft.com/office/word/2010/wordprocessingShape">
                    <wps:wsp>
                      <wps:cNvSpPr/>
                      <wps:spPr>
                        <a:xfrm>
                          <a:off x="0" y="0"/>
                          <a:ext cx="548640" cy="4572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0" stroked="t" style="position:absolute;margin-left:13.05pt;margin-top:2.8pt;width:43.15pt;height:35.95pt" wp14:anchorId="00E5B638">
                <w10:wrap type="none"/>
                <v:fill o:detectmouseclick="t" on="false"/>
                <v:stroke color="black" weight="9360" joinstyle="miter" endcap="flat"/>
              </v:rect>
            </w:pict>
          </mc:Fallback>
        </mc:AlternateContent>
      </w:r>
      <w:r>
        <w:rPr>
          <w:rFonts w:asciiTheme="majorHAnsi" w:hAnsiTheme="majorHAnsi" w:cs="Calibri"/>
          <w:lang w:val="en-GB"/>
        </w:rPr>
        <w:t xml:space="preserve"> </w:t>
      </w:r>
    </w:p>
    <w:p w:rsidR="00A52349" w:rsidRDefault="00DD42BF">
      <w:pPr>
        <w:jc w:val="both"/>
        <w:rPr>
          <w:rFonts w:asciiTheme="majorHAnsi" w:hAnsiTheme="majorHAnsi" w:cs="Calibri"/>
          <w:lang w:val="en-GB"/>
        </w:rPr>
      </w:pPr>
      <w:r>
        <w:rPr>
          <w:rFonts w:asciiTheme="majorHAnsi" w:hAnsiTheme="majorHAnsi" w:cs="Calibri"/>
          <w:lang w:val="en-GB"/>
        </w:rPr>
        <w:tab/>
      </w:r>
      <w:r>
        <w:rPr>
          <w:rFonts w:asciiTheme="majorHAnsi" w:hAnsiTheme="majorHAnsi" w:cs="Calibri"/>
          <w:lang w:val="en-GB"/>
        </w:rPr>
        <w:tab/>
      </w:r>
      <w:r>
        <w:rPr>
          <w:rFonts w:asciiTheme="majorHAnsi" w:hAnsiTheme="majorHAnsi" w:cs="Calibri"/>
          <w:lang w:val="en-GB"/>
        </w:rPr>
        <w:tab/>
      </w:r>
      <w:r>
        <w:rPr>
          <w:rFonts w:asciiTheme="majorHAnsi" w:hAnsiTheme="majorHAnsi" w:cs="Calibri"/>
          <w:lang w:val="en-GB"/>
        </w:rPr>
        <w:tab/>
      </w:r>
    </w:p>
    <w:p w:rsidR="00A52349" w:rsidRDefault="00A52349">
      <w:pPr>
        <w:jc w:val="both"/>
        <w:rPr>
          <w:rFonts w:asciiTheme="majorHAnsi" w:hAnsiTheme="majorHAnsi" w:cs="Calibri"/>
          <w:lang w:val="en-GB"/>
        </w:rPr>
      </w:pPr>
    </w:p>
    <w:p w:rsidR="00A52349" w:rsidRDefault="00A52349">
      <w:pPr>
        <w:jc w:val="both"/>
        <w:rPr>
          <w:rFonts w:asciiTheme="majorHAnsi" w:hAnsiTheme="majorHAnsi" w:cs="Calibri"/>
          <w:lang w:val="en-GB"/>
        </w:rPr>
      </w:pPr>
    </w:p>
    <w:p w:rsidR="00A52349" w:rsidRDefault="00DD42BF">
      <w:pPr>
        <w:jc w:val="both"/>
        <w:rPr>
          <w:rFonts w:asciiTheme="majorHAnsi" w:hAnsiTheme="majorHAnsi" w:cs="Calibri"/>
          <w:lang w:val="en-GB"/>
        </w:rPr>
      </w:pPr>
      <w:r>
        <w:rPr>
          <w:rFonts w:asciiTheme="majorHAnsi" w:hAnsiTheme="majorHAnsi" w:cs="Calibri"/>
          <w:b/>
          <w:bCs/>
          <w:lang w:val="en-GB"/>
        </w:rPr>
        <w:t>3. What is your gender?</w:t>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21" behindDoc="0" locked="0" layoutInCell="1" allowOverlap="1" wp14:anchorId="3E46747B">
                <wp:simplePos x="0" y="0"/>
                <wp:positionH relativeFrom="column">
                  <wp:posOffset>622935</wp:posOffset>
                </wp:positionH>
                <wp:positionV relativeFrom="paragraph">
                  <wp:posOffset>147320</wp:posOffset>
                </wp:positionV>
                <wp:extent cx="343535" cy="343535"/>
                <wp:effectExtent l="13335" t="13970" r="5715" b="5080"/>
                <wp:wrapNone/>
                <wp:docPr id="19" name="Rectangle 21"/>
                <wp:cNvGraphicFramePr/>
                <a:graphic xmlns:a="http://schemas.openxmlformats.org/drawingml/2006/main">
                  <a:graphicData uri="http://schemas.microsoft.com/office/word/2010/wordprocessingShape">
                    <wps:wsp>
                      <wps:cNvSpPr/>
                      <wps:spPr>
                        <a:xfrm>
                          <a:off x="0" y="0"/>
                          <a:ext cx="343080" cy="34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1" fillcolor="white" stroked="t" style="position:absolute;margin-left:49.05pt;margin-top:11.6pt;width:26.95pt;height:26.95pt" wp14:anchorId="3E46747B">
                <w10:wrap type="none"/>
                <v:fill o:detectmouseclick="t" type="solid" color2="black"/>
                <v:stroke color="black" weight="9360" joinstyle="miter" endcap="flat"/>
              </v:rect>
            </w:pict>
          </mc:Fallback>
        </mc:AlternateContent>
      </w:r>
      <w:r>
        <w:rPr>
          <w:rFonts w:ascii="Calibri" w:hAnsi="Calibri" w:cs="Calibri"/>
          <w:noProof/>
          <w:lang w:val="en-GB" w:eastAsia="en-GB"/>
        </w:rPr>
        <mc:AlternateContent>
          <mc:Choice Requires="wps">
            <w:drawing>
              <wp:anchor distT="0" distB="0" distL="114300" distR="114300" simplePos="0" relativeHeight="22" behindDoc="0" locked="0" layoutInCell="1" allowOverlap="1" wp14:anchorId="2AB9F6CA">
                <wp:simplePos x="0" y="0"/>
                <wp:positionH relativeFrom="column">
                  <wp:posOffset>1994535</wp:posOffset>
                </wp:positionH>
                <wp:positionV relativeFrom="paragraph">
                  <wp:posOffset>147320</wp:posOffset>
                </wp:positionV>
                <wp:extent cx="343535" cy="343535"/>
                <wp:effectExtent l="13335" t="13970" r="5715" b="5080"/>
                <wp:wrapNone/>
                <wp:docPr id="20" name="Rectangle 22"/>
                <wp:cNvGraphicFramePr/>
                <a:graphic xmlns:a="http://schemas.openxmlformats.org/drawingml/2006/main">
                  <a:graphicData uri="http://schemas.microsoft.com/office/word/2010/wordprocessingShape">
                    <wps:wsp>
                      <wps:cNvSpPr/>
                      <wps:spPr>
                        <a:xfrm>
                          <a:off x="0" y="0"/>
                          <a:ext cx="343080" cy="34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2" fillcolor="white" stroked="t" style="position:absolute;margin-left:157.05pt;margin-top:11.6pt;width:26.95pt;height:26.95pt" wp14:anchorId="2AB9F6CA">
                <w10:wrap type="none"/>
                <v:fill o:detectmouseclick="t" type="solid" color2="black"/>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Male</w:t>
      </w:r>
      <w:r>
        <w:rPr>
          <w:rFonts w:asciiTheme="majorHAnsi" w:hAnsiTheme="majorHAnsi" w:cs="Calibri"/>
          <w:lang w:val="en-GB"/>
        </w:rPr>
        <w:tab/>
      </w:r>
      <w:r>
        <w:rPr>
          <w:rFonts w:asciiTheme="majorHAnsi" w:hAnsiTheme="majorHAnsi" w:cs="Calibri"/>
          <w:lang w:val="en-GB"/>
        </w:rPr>
        <w:tab/>
      </w:r>
      <w:r>
        <w:rPr>
          <w:rFonts w:asciiTheme="majorHAnsi" w:hAnsiTheme="majorHAnsi" w:cs="Calibri"/>
          <w:lang w:val="en-GB"/>
        </w:rPr>
        <w:tab/>
        <w:t>Female</w:t>
      </w:r>
    </w:p>
    <w:p w:rsidR="00A52349" w:rsidRDefault="00A52349">
      <w:pPr>
        <w:jc w:val="both"/>
        <w:rPr>
          <w:rFonts w:asciiTheme="majorHAnsi" w:hAnsiTheme="majorHAnsi" w:cs="Calibri"/>
          <w:lang w:val="en-GB"/>
        </w:rPr>
      </w:pPr>
    </w:p>
    <w:p w:rsidR="00A52349" w:rsidRDefault="00A52349">
      <w:pPr>
        <w:jc w:val="both"/>
        <w:rPr>
          <w:rFonts w:asciiTheme="majorHAnsi" w:hAnsiTheme="majorHAnsi" w:cs="Calibri"/>
          <w:b/>
          <w:lang w:val="en-GB"/>
        </w:rPr>
      </w:pPr>
    </w:p>
    <w:p w:rsidR="00A52349" w:rsidRDefault="00DD42BF">
      <w:pPr>
        <w:jc w:val="both"/>
        <w:rPr>
          <w:rFonts w:asciiTheme="majorHAnsi" w:hAnsiTheme="majorHAnsi" w:cs="Calibri"/>
          <w:b/>
          <w:lang w:val="en-GB"/>
        </w:rPr>
      </w:pPr>
      <w:r>
        <w:rPr>
          <w:rFonts w:asciiTheme="majorHAnsi" w:hAnsiTheme="majorHAnsi" w:cs="Calibri"/>
          <w:b/>
          <w:lang w:val="en-GB"/>
        </w:rPr>
        <w:t xml:space="preserve">4. Do you consider </w:t>
      </w:r>
      <w:r>
        <w:rPr>
          <w:rFonts w:asciiTheme="majorHAnsi" w:hAnsiTheme="majorHAnsi" w:cs="Calibri"/>
          <w:b/>
          <w:lang w:val="en-GB"/>
        </w:rPr>
        <w:t>yourself to have a disability?</w:t>
      </w:r>
      <w:bookmarkStart w:id="6" w:name="_GoBack"/>
      <w:bookmarkEnd w:id="6"/>
    </w:p>
    <w:p w:rsidR="00A52349" w:rsidRDefault="00DD42BF">
      <w:pPr>
        <w:jc w:val="both"/>
        <w:rPr>
          <w:rFonts w:asciiTheme="majorHAnsi" w:hAnsiTheme="majorHAnsi" w:cs="Calibri"/>
          <w:b/>
          <w:lang w:val="en-GB"/>
        </w:rPr>
      </w:pPr>
      <w:r>
        <w:rPr>
          <w:rFonts w:ascii="Calibri" w:hAnsi="Calibri" w:cs="Calibri"/>
          <w:b/>
          <w:noProof/>
          <w:lang w:val="en-GB" w:eastAsia="en-GB"/>
        </w:rPr>
        <mc:AlternateContent>
          <mc:Choice Requires="wps">
            <w:drawing>
              <wp:anchor distT="0" distB="0" distL="114300" distR="114300" simplePos="0" relativeHeight="18" behindDoc="0" locked="0" layoutInCell="1" allowOverlap="1" wp14:anchorId="10FD6D04">
                <wp:simplePos x="0" y="0"/>
                <wp:positionH relativeFrom="column">
                  <wp:posOffset>502920</wp:posOffset>
                </wp:positionH>
                <wp:positionV relativeFrom="paragraph">
                  <wp:posOffset>106680</wp:posOffset>
                </wp:positionV>
                <wp:extent cx="274955" cy="274955"/>
                <wp:effectExtent l="7620" t="11430" r="13335" b="9525"/>
                <wp:wrapNone/>
                <wp:docPr id="21" name="Rectangle 18"/>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8" stroked="t" style="position:absolute;margin-left:39.6pt;margin-top:8.4pt;width:21.55pt;height:21.55pt" wp14:anchorId="10FD6D04">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Yes</w:t>
      </w:r>
      <w:r>
        <w:rPr>
          <w:rFonts w:asciiTheme="majorHAnsi" w:hAnsiTheme="majorHAnsi" w:cs="Calibri"/>
          <w:lang w:val="en-GB"/>
        </w:rPr>
        <w:tab/>
      </w:r>
      <w:r>
        <w:rPr>
          <w:rFonts w:asciiTheme="majorHAnsi" w:hAnsiTheme="majorHAnsi" w:cs="Calibri"/>
          <w:lang w:val="en-GB"/>
        </w:rPr>
        <w:tab/>
      </w:r>
      <w:r>
        <w:rPr>
          <w:rFonts w:asciiTheme="majorHAnsi" w:hAnsiTheme="majorHAnsi" w:cs="Calibri"/>
          <w:lang w:val="en-GB"/>
        </w:rPr>
        <w:tab/>
      </w:r>
      <w:r>
        <w:rPr>
          <w:rFonts w:asciiTheme="majorHAnsi" w:hAnsiTheme="majorHAnsi" w:cs="Calibri"/>
          <w:lang w:val="en-GB"/>
        </w:rPr>
        <w:tab/>
      </w:r>
      <w:r>
        <w:rPr>
          <w:rFonts w:asciiTheme="majorHAnsi" w:hAnsiTheme="majorHAnsi" w:cs="Calibri"/>
          <w:lang w:val="en-GB"/>
        </w:rPr>
        <w:tab/>
      </w:r>
    </w:p>
    <w:p w:rsidR="00A52349" w:rsidRDefault="00DD42BF">
      <w:pPr>
        <w:jc w:val="both"/>
        <w:rPr>
          <w:rFonts w:asciiTheme="majorHAnsi" w:hAnsiTheme="majorHAnsi" w:cs="Calibri"/>
          <w:lang w:val="en-GB"/>
        </w:rPr>
      </w:pPr>
      <w:r>
        <w:rPr>
          <w:rFonts w:ascii="Calibri" w:hAnsi="Calibri" w:cs="Calibri"/>
          <w:noProof/>
          <w:lang w:val="en-GB" w:eastAsia="en-GB"/>
        </w:rPr>
        <mc:AlternateContent>
          <mc:Choice Requires="wps">
            <w:drawing>
              <wp:anchor distT="0" distB="0" distL="114300" distR="114300" simplePos="0" relativeHeight="19" behindDoc="0" locked="0" layoutInCell="1" allowOverlap="1" wp14:anchorId="2D44BBAD">
                <wp:simplePos x="0" y="0"/>
                <wp:positionH relativeFrom="column">
                  <wp:posOffset>502920</wp:posOffset>
                </wp:positionH>
                <wp:positionV relativeFrom="paragraph">
                  <wp:posOffset>151130</wp:posOffset>
                </wp:positionV>
                <wp:extent cx="274955" cy="274955"/>
                <wp:effectExtent l="7620" t="8255" r="13335" b="12700"/>
                <wp:wrapNone/>
                <wp:docPr id="22" name="Rectangle 19"/>
                <wp:cNvGraphicFramePr/>
                <a:graphic xmlns:a="http://schemas.openxmlformats.org/drawingml/2006/main">
                  <a:graphicData uri="http://schemas.microsoft.com/office/word/2010/wordprocessingShape">
                    <wps:wsp>
                      <wps:cNvSpPr/>
                      <wps:spPr>
                        <a:xfrm>
                          <a:off x="0" y="0"/>
                          <a:ext cx="274320" cy="2743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stroked="t" style="position:absolute;margin-left:39.6pt;margin-top:11.9pt;width:21.55pt;height:21.55pt" wp14:anchorId="2D44BBAD">
                <w10:wrap type="none"/>
                <v:fill o:detectmouseclick="t" on="false"/>
                <v:stroke color="black" weight="9360" joinstyle="miter" endcap="flat"/>
              </v:rect>
            </w:pict>
          </mc:Fallback>
        </mc:AlternateContent>
      </w:r>
    </w:p>
    <w:p w:rsidR="00A52349" w:rsidRDefault="00DD42BF">
      <w:pPr>
        <w:jc w:val="both"/>
        <w:rPr>
          <w:rFonts w:asciiTheme="majorHAnsi" w:hAnsiTheme="majorHAnsi" w:cs="Calibri"/>
          <w:lang w:val="en-GB"/>
        </w:rPr>
      </w:pPr>
      <w:r>
        <w:rPr>
          <w:rFonts w:asciiTheme="majorHAnsi" w:hAnsiTheme="majorHAnsi" w:cs="Calibri"/>
          <w:lang w:val="en-GB"/>
        </w:rPr>
        <w:t xml:space="preserve">No </w:t>
      </w:r>
    </w:p>
    <w:p w:rsidR="00A52349" w:rsidRDefault="00A52349">
      <w:pPr>
        <w:jc w:val="both"/>
        <w:rPr>
          <w:rFonts w:asciiTheme="majorHAnsi" w:hAnsiTheme="majorHAnsi" w:cs="Calibri"/>
          <w:lang w:val="en-GB"/>
        </w:rPr>
      </w:pPr>
    </w:p>
    <w:p w:rsidR="00A52349" w:rsidRDefault="00DD42BF">
      <w:pPr>
        <w:pStyle w:val="Heading1"/>
        <w:rPr>
          <w:rFonts w:asciiTheme="majorHAnsi" w:hAnsiTheme="majorHAnsi" w:cs="Calibri"/>
          <w:b w:val="0"/>
          <w:bCs/>
          <w:sz w:val="24"/>
        </w:rPr>
      </w:pPr>
      <w:r>
        <w:rPr>
          <w:rFonts w:asciiTheme="majorHAnsi" w:hAnsiTheme="majorHAnsi" w:cs="Calibri"/>
          <w:b w:val="0"/>
          <w:bCs/>
          <w:sz w:val="24"/>
        </w:rPr>
        <w:t>If ‘yes’, please explain:</w:t>
      </w:r>
    </w:p>
    <w:p w:rsidR="00A52349" w:rsidRDefault="00DD42BF">
      <w:pPr>
        <w:pStyle w:val="Heading1"/>
        <w:rPr>
          <w:rFonts w:asciiTheme="majorHAnsi" w:hAnsiTheme="majorHAnsi" w:cs="Calibri"/>
          <w:b w:val="0"/>
          <w:bCs/>
          <w:sz w:val="24"/>
        </w:rPr>
      </w:pPr>
      <w:r>
        <w:rPr>
          <w:rFonts w:ascii="Calibri" w:hAnsi="Calibri" w:cs="Calibri"/>
          <w:b w:val="0"/>
          <w:bCs/>
          <w:noProof/>
          <w:sz w:val="24"/>
          <w:lang w:eastAsia="en-GB"/>
        </w:rPr>
        <mc:AlternateContent>
          <mc:Choice Requires="wps">
            <w:drawing>
              <wp:anchor distT="0" distB="0" distL="114300" distR="114300" simplePos="0" relativeHeight="24" behindDoc="0" locked="0" layoutInCell="1" allowOverlap="1" wp14:anchorId="04B2F4A0">
                <wp:simplePos x="0" y="0"/>
                <wp:positionH relativeFrom="column">
                  <wp:posOffset>-62865</wp:posOffset>
                </wp:positionH>
                <wp:positionV relativeFrom="paragraph">
                  <wp:posOffset>45085</wp:posOffset>
                </wp:positionV>
                <wp:extent cx="6058535" cy="686435"/>
                <wp:effectExtent l="13335" t="6985" r="5715" b="12065"/>
                <wp:wrapNone/>
                <wp:docPr id="23" name="Rectangle 23"/>
                <wp:cNvGraphicFramePr/>
                <a:graphic xmlns:a="http://schemas.openxmlformats.org/drawingml/2006/main">
                  <a:graphicData uri="http://schemas.microsoft.com/office/word/2010/wordprocessingShape">
                    <wps:wsp>
                      <wps:cNvSpPr/>
                      <wps:spPr>
                        <a:xfrm>
                          <a:off x="0" y="0"/>
                          <a:ext cx="6058080" cy="685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fillcolor="white" stroked="t" style="position:absolute;margin-left:-4.95pt;margin-top:3.55pt;width:476.95pt;height:53.95pt" wp14:anchorId="04B2F4A0">
                <w10:wrap type="none"/>
                <v:fill o:detectmouseclick="t" type="solid" color2="black"/>
                <v:stroke color="black" weight="9360" joinstyle="miter" endcap="flat"/>
              </v:rect>
            </w:pict>
          </mc:Fallback>
        </mc:AlternateContent>
      </w:r>
    </w:p>
    <w:p w:rsidR="00A52349" w:rsidRDefault="00A52349">
      <w:pPr>
        <w:pStyle w:val="Heading1"/>
        <w:jc w:val="center"/>
        <w:rPr>
          <w:rFonts w:asciiTheme="majorHAnsi" w:hAnsiTheme="majorHAnsi" w:cs="Calibri"/>
          <w:sz w:val="24"/>
        </w:rPr>
      </w:pPr>
    </w:p>
    <w:p w:rsidR="00A52349" w:rsidRDefault="00A52349">
      <w:pPr>
        <w:pStyle w:val="Heading1"/>
        <w:jc w:val="center"/>
        <w:rPr>
          <w:rFonts w:asciiTheme="majorHAnsi" w:hAnsiTheme="majorHAnsi" w:cs="Calibri"/>
          <w:sz w:val="24"/>
        </w:rPr>
      </w:pPr>
    </w:p>
    <w:p w:rsidR="00A52349" w:rsidRDefault="00A52349">
      <w:pPr>
        <w:pStyle w:val="Heading1"/>
        <w:rPr>
          <w:rFonts w:asciiTheme="majorHAnsi" w:hAnsiTheme="majorHAnsi" w:cs="Calibri"/>
          <w:sz w:val="24"/>
        </w:rPr>
      </w:pPr>
    </w:p>
    <w:p w:rsidR="00A52349" w:rsidRDefault="00A52349">
      <w:pPr>
        <w:pStyle w:val="Heading1"/>
        <w:rPr>
          <w:rFonts w:asciiTheme="majorHAnsi" w:hAnsiTheme="majorHAnsi" w:cs="Calibri"/>
          <w:sz w:val="24"/>
        </w:rPr>
      </w:pPr>
    </w:p>
    <w:p w:rsidR="00A52349" w:rsidRDefault="00A52349">
      <w:pPr>
        <w:rPr>
          <w:rFonts w:ascii="Calibri" w:hAnsi="Calibri" w:cs="Calibri"/>
          <w:outline/>
          <w:color w:val="000000"/>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52349" w:rsidRDefault="00DD42BF" w:rsidP="00DD42BF">
      <w:pPr>
        <w:pStyle w:val="Heading1"/>
        <w:jc w:val="center"/>
        <w:rPr>
          <w:rFonts w:ascii="Calibri" w:hAnsi="Calibri" w:cs="Calibri"/>
        </w:rPr>
      </w:pPr>
      <w:r>
        <w:rPr>
          <w:rFonts w:ascii="Calibri" w:hAnsi="Calibri" w:cs="Calibri"/>
          <w:sz w:val="28"/>
        </w:rPr>
        <w:t xml:space="preserve">THANK YOU </w:t>
      </w:r>
    </w:p>
    <w:p w:rsidR="00A52349" w:rsidRDefault="00A52349"/>
    <w:sectPr w:rsidR="00A52349">
      <w:pgSz w:w="11906" w:h="16838"/>
      <w:pgMar w:top="1008" w:right="1440" w:bottom="709"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532"/>
    <w:multiLevelType w:val="multilevel"/>
    <w:tmpl w:val="F3E67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DE29F5"/>
    <w:multiLevelType w:val="multilevel"/>
    <w:tmpl w:val="A25E6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13835"/>
    <w:multiLevelType w:val="multilevel"/>
    <w:tmpl w:val="ECA4F2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21508E"/>
    <w:multiLevelType w:val="multilevel"/>
    <w:tmpl w:val="36C47B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FC770B"/>
    <w:multiLevelType w:val="multilevel"/>
    <w:tmpl w:val="708C0D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2C4732"/>
    <w:multiLevelType w:val="multilevel"/>
    <w:tmpl w:val="30AA6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0A0145"/>
    <w:multiLevelType w:val="multilevel"/>
    <w:tmpl w:val="CCC05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0A001D7"/>
    <w:multiLevelType w:val="multilevel"/>
    <w:tmpl w:val="AA2CD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4E25C56"/>
    <w:multiLevelType w:val="multilevel"/>
    <w:tmpl w:val="2D94F7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6A90279"/>
    <w:multiLevelType w:val="multilevel"/>
    <w:tmpl w:val="1E307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BDD26DE"/>
    <w:multiLevelType w:val="multilevel"/>
    <w:tmpl w:val="A63E472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num>
  <w:num w:numId="3">
    <w:abstractNumId w:val="4"/>
  </w:num>
  <w:num w:numId="4">
    <w:abstractNumId w:val="5"/>
  </w:num>
  <w:num w:numId="5">
    <w:abstractNumId w:val="9"/>
  </w:num>
  <w:num w:numId="6">
    <w:abstractNumId w:val="2"/>
  </w:num>
  <w:num w:numId="7">
    <w:abstractNumId w:val="6"/>
  </w:num>
  <w:num w:numId="8">
    <w:abstractNumId w:val="0"/>
  </w:num>
  <w:num w:numId="9">
    <w:abstractNumId w:val="8"/>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w15:presenceInfo w15:providerId="None" w15:userI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49"/>
    <w:rsid w:val="003A7919"/>
    <w:rsid w:val="00A52349"/>
    <w:rsid w:val="00DD42BF"/>
    <w:rsid w:val="00DF657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37CE"/>
  <w15:docId w15:val="{7217DA9D-068F-4BF1-B7DE-B9B2CA8D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F0"/>
    <w:rPr>
      <w:rFonts w:ascii="Arial" w:eastAsia="Times New Roman" w:hAnsi="Arial" w:cs="Times New Roman"/>
      <w:szCs w:val="20"/>
    </w:rPr>
  </w:style>
  <w:style w:type="paragraph" w:styleId="Heading1">
    <w:name w:val="heading 1"/>
    <w:basedOn w:val="Normal"/>
    <w:next w:val="Normal"/>
    <w:link w:val="Heading1Char"/>
    <w:qFormat/>
    <w:rsid w:val="005C3FF0"/>
    <w:pPr>
      <w:keepNext/>
      <w:outlineLvl w:val="0"/>
    </w:pPr>
    <w:rPr>
      <w:b/>
      <w:sz w:val="32"/>
      <w:lang w:val="en-GB"/>
    </w:rPr>
  </w:style>
  <w:style w:type="paragraph" w:styleId="Heading2">
    <w:name w:val="heading 2"/>
    <w:basedOn w:val="Normal"/>
    <w:next w:val="Normal"/>
    <w:link w:val="Heading2Char"/>
    <w:qFormat/>
    <w:rsid w:val="005C3FF0"/>
    <w:pPr>
      <w:keepNext/>
      <w:outlineLvl w:val="1"/>
    </w:pPr>
    <w:rPr>
      <w:sz w:val="32"/>
      <w:lang w:val="en-GB"/>
    </w:rPr>
  </w:style>
  <w:style w:type="paragraph" w:styleId="Heading3">
    <w:name w:val="heading 3"/>
    <w:basedOn w:val="Normal"/>
    <w:next w:val="Normal"/>
    <w:link w:val="Heading3Char"/>
    <w:qFormat/>
    <w:rsid w:val="005C3FF0"/>
    <w:pPr>
      <w:keepNext/>
      <w:jc w:val="center"/>
      <w:outlineLvl w:val="2"/>
    </w:pPr>
    <w:rPr>
      <w:b/>
      <w:sz w:val="32"/>
    </w:rPr>
  </w:style>
  <w:style w:type="paragraph" w:styleId="Heading4">
    <w:name w:val="heading 4"/>
    <w:basedOn w:val="Normal"/>
    <w:next w:val="Normal"/>
    <w:link w:val="Heading4Char"/>
    <w:qFormat/>
    <w:rsid w:val="005C3FF0"/>
    <w:pPr>
      <w:keepNext/>
      <w:jc w:val="center"/>
      <w:outlineLvl w:val="3"/>
    </w:pPr>
    <w:rPr>
      <w:b/>
    </w:rPr>
  </w:style>
  <w:style w:type="paragraph" w:styleId="Heading5">
    <w:name w:val="heading 5"/>
    <w:basedOn w:val="Normal"/>
    <w:next w:val="Normal"/>
    <w:link w:val="Heading5Char"/>
    <w:qFormat/>
    <w:rsid w:val="005C3FF0"/>
    <w:pPr>
      <w:keepNext/>
      <w:outlineLvl w:val="4"/>
    </w:pPr>
    <w:rPr>
      <w:b/>
    </w:rPr>
  </w:style>
  <w:style w:type="paragraph" w:styleId="Heading6">
    <w:name w:val="heading 6"/>
    <w:basedOn w:val="Normal"/>
    <w:next w:val="Normal"/>
    <w:link w:val="Heading6Char"/>
    <w:qFormat/>
    <w:rsid w:val="005C3FF0"/>
    <w:pPr>
      <w:keepNext/>
      <w:jc w:val="center"/>
      <w:outlineLvl w:val="5"/>
    </w:pPr>
    <w:rPr>
      <w:b/>
      <w:sz w:val="44"/>
    </w:rPr>
  </w:style>
  <w:style w:type="paragraph" w:styleId="Heading7">
    <w:name w:val="heading 7"/>
    <w:basedOn w:val="Normal"/>
    <w:next w:val="Normal"/>
    <w:link w:val="Heading7Char"/>
    <w:qFormat/>
    <w:rsid w:val="005C3FF0"/>
    <w:pPr>
      <w:keepNext/>
      <w:jc w:val="both"/>
      <w:outlineLvl w:val="6"/>
    </w:pPr>
    <w:rPr>
      <w:b/>
    </w:rPr>
  </w:style>
  <w:style w:type="paragraph" w:styleId="Heading8">
    <w:name w:val="heading 8"/>
    <w:basedOn w:val="Normal"/>
    <w:next w:val="Normal"/>
    <w:link w:val="Heading8Char"/>
    <w:qFormat/>
    <w:rsid w:val="005C3FF0"/>
    <w:pPr>
      <w:keepNext/>
      <w:outlineLvl w:val="7"/>
    </w:pPr>
    <w:rPr>
      <w:b/>
      <w:sz w:val="28"/>
    </w:rPr>
  </w:style>
  <w:style w:type="paragraph" w:styleId="Heading9">
    <w:name w:val="heading 9"/>
    <w:basedOn w:val="Normal"/>
    <w:next w:val="Normal"/>
    <w:link w:val="Heading9Char"/>
    <w:qFormat/>
    <w:rsid w:val="00387D95"/>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C3FF0"/>
    <w:rPr>
      <w:rFonts w:ascii="Arial" w:eastAsia="Times New Roman" w:hAnsi="Arial" w:cs="Times New Roman"/>
      <w:b/>
      <w:sz w:val="32"/>
      <w:szCs w:val="20"/>
      <w:lang w:val="en-GB"/>
    </w:rPr>
  </w:style>
  <w:style w:type="character" w:customStyle="1" w:styleId="Heading2Char">
    <w:name w:val="Heading 2 Char"/>
    <w:basedOn w:val="DefaultParagraphFont"/>
    <w:link w:val="Heading2"/>
    <w:qFormat/>
    <w:rsid w:val="005C3FF0"/>
    <w:rPr>
      <w:rFonts w:ascii="Arial" w:eastAsia="Times New Roman" w:hAnsi="Arial" w:cs="Times New Roman"/>
      <w:sz w:val="32"/>
      <w:szCs w:val="20"/>
      <w:lang w:val="en-GB"/>
    </w:rPr>
  </w:style>
  <w:style w:type="character" w:customStyle="1" w:styleId="Heading3Char">
    <w:name w:val="Heading 3 Char"/>
    <w:basedOn w:val="DefaultParagraphFont"/>
    <w:link w:val="Heading3"/>
    <w:qFormat/>
    <w:rsid w:val="005C3FF0"/>
    <w:rPr>
      <w:rFonts w:ascii="Arial" w:eastAsia="Times New Roman" w:hAnsi="Arial" w:cs="Times New Roman"/>
      <w:b/>
      <w:sz w:val="32"/>
      <w:szCs w:val="20"/>
    </w:rPr>
  </w:style>
  <w:style w:type="character" w:customStyle="1" w:styleId="Heading4Char">
    <w:name w:val="Heading 4 Char"/>
    <w:basedOn w:val="DefaultParagraphFont"/>
    <w:link w:val="Heading4"/>
    <w:qFormat/>
    <w:rsid w:val="005C3FF0"/>
    <w:rPr>
      <w:rFonts w:ascii="Arial" w:eastAsia="Times New Roman" w:hAnsi="Arial" w:cs="Times New Roman"/>
      <w:b/>
      <w:szCs w:val="20"/>
    </w:rPr>
  </w:style>
  <w:style w:type="character" w:customStyle="1" w:styleId="Heading5Char">
    <w:name w:val="Heading 5 Char"/>
    <w:basedOn w:val="DefaultParagraphFont"/>
    <w:link w:val="Heading5"/>
    <w:qFormat/>
    <w:rsid w:val="005C3FF0"/>
    <w:rPr>
      <w:rFonts w:ascii="Arial" w:eastAsia="Times New Roman" w:hAnsi="Arial" w:cs="Times New Roman"/>
      <w:b/>
      <w:szCs w:val="20"/>
    </w:rPr>
  </w:style>
  <w:style w:type="character" w:customStyle="1" w:styleId="Heading6Char">
    <w:name w:val="Heading 6 Char"/>
    <w:basedOn w:val="DefaultParagraphFont"/>
    <w:link w:val="Heading6"/>
    <w:qFormat/>
    <w:rsid w:val="005C3FF0"/>
    <w:rPr>
      <w:rFonts w:ascii="Arial" w:eastAsia="Times New Roman" w:hAnsi="Arial" w:cs="Times New Roman"/>
      <w:b/>
      <w:sz w:val="44"/>
      <w:szCs w:val="20"/>
    </w:rPr>
  </w:style>
  <w:style w:type="character" w:customStyle="1" w:styleId="Heading7Char">
    <w:name w:val="Heading 7 Char"/>
    <w:basedOn w:val="DefaultParagraphFont"/>
    <w:link w:val="Heading7"/>
    <w:qFormat/>
    <w:rsid w:val="005C3FF0"/>
    <w:rPr>
      <w:rFonts w:ascii="Arial" w:eastAsia="Times New Roman" w:hAnsi="Arial" w:cs="Times New Roman"/>
      <w:b/>
      <w:szCs w:val="20"/>
    </w:rPr>
  </w:style>
  <w:style w:type="character" w:customStyle="1" w:styleId="Heading8Char">
    <w:name w:val="Heading 8 Char"/>
    <w:basedOn w:val="DefaultParagraphFont"/>
    <w:link w:val="Heading8"/>
    <w:qFormat/>
    <w:rsid w:val="005C3FF0"/>
    <w:rPr>
      <w:rFonts w:ascii="Arial" w:eastAsia="Times New Roman" w:hAnsi="Arial" w:cs="Times New Roman"/>
      <w:b/>
      <w:sz w:val="28"/>
      <w:szCs w:val="20"/>
    </w:rPr>
  </w:style>
  <w:style w:type="character" w:customStyle="1" w:styleId="TitleChar">
    <w:name w:val="Title Char"/>
    <w:basedOn w:val="DefaultParagraphFont"/>
    <w:link w:val="Title"/>
    <w:qFormat/>
    <w:rsid w:val="005C3FF0"/>
    <w:rPr>
      <w:rFonts w:ascii="Arial" w:eastAsia="Times New Roman" w:hAnsi="Arial" w:cs="Times New Roman"/>
      <w:b/>
      <w:sz w:val="32"/>
      <w:szCs w:val="20"/>
      <w:lang w:val="en-GB"/>
    </w:rPr>
  </w:style>
  <w:style w:type="character" w:customStyle="1" w:styleId="BodyTextChar">
    <w:name w:val="Body Text Char"/>
    <w:basedOn w:val="DefaultParagraphFont"/>
    <w:link w:val="BodyText"/>
    <w:qFormat/>
    <w:rsid w:val="005C3FF0"/>
    <w:rPr>
      <w:rFonts w:ascii="Arial" w:eastAsia="Times New Roman" w:hAnsi="Arial" w:cs="Times New Roman"/>
      <w:szCs w:val="20"/>
    </w:rPr>
  </w:style>
  <w:style w:type="character" w:customStyle="1" w:styleId="BodyText2Char">
    <w:name w:val="Body Text 2 Char"/>
    <w:basedOn w:val="DefaultParagraphFont"/>
    <w:link w:val="BodyText2"/>
    <w:qFormat/>
    <w:rsid w:val="005C3FF0"/>
    <w:rPr>
      <w:rFonts w:ascii="Arial" w:eastAsia="Times New Roman" w:hAnsi="Arial" w:cs="Times New Roman"/>
      <w:sz w:val="22"/>
      <w:szCs w:val="20"/>
    </w:rPr>
  </w:style>
  <w:style w:type="character" w:customStyle="1" w:styleId="BodyText3Char">
    <w:name w:val="Body Text 3 Char"/>
    <w:basedOn w:val="DefaultParagraphFont"/>
    <w:link w:val="BodyText3"/>
    <w:qFormat/>
    <w:rsid w:val="005C3FF0"/>
    <w:rPr>
      <w:rFonts w:ascii="Arial" w:eastAsia="Times New Roman" w:hAnsi="Arial" w:cs="Times New Roman"/>
      <w:sz w:val="22"/>
      <w:szCs w:val="20"/>
    </w:rPr>
  </w:style>
  <w:style w:type="character" w:customStyle="1" w:styleId="BodyTextIndentChar">
    <w:name w:val="Body Text Indent Char"/>
    <w:basedOn w:val="DefaultParagraphFont"/>
    <w:link w:val="BodyTextIndent"/>
    <w:qFormat/>
    <w:rsid w:val="005C3FF0"/>
    <w:rPr>
      <w:rFonts w:ascii="Arial" w:eastAsia="Times New Roman" w:hAnsi="Arial" w:cs="Times New Roman"/>
      <w:szCs w:val="20"/>
    </w:rPr>
  </w:style>
  <w:style w:type="character" w:customStyle="1" w:styleId="HeaderChar">
    <w:name w:val="Header Char"/>
    <w:basedOn w:val="DefaultParagraphFont"/>
    <w:link w:val="Header"/>
    <w:qFormat/>
    <w:rsid w:val="005C3FF0"/>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qFormat/>
    <w:rsid w:val="005C3FF0"/>
    <w:rPr>
      <w:rFonts w:ascii="Arial" w:eastAsia="Times New Roman" w:hAnsi="Arial" w:cs="Times New Roman"/>
      <w:sz w:val="22"/>
      <w:szCs w:val="20"/>
    </w:rPr>
  </w:style>
  <w:style w:type="character" w:customStyle="1" w:styleId="InternetLink">
    <w:name w:val="Internet Link"/>
    <w:basedOn w:val="DefaultParagraphFont"/>
    <w:rsid w:val="005C3FF0"/>
    <w:rPr>
      <w:color w:val="0000FF"/>
      <w:u w:val="single"/>
    </w:rPr>
  </w:style>
  <w:style w:type="character" w:styleId="FollowedHyperlink">
    <w:name w:val="FollowedHyperlink"/>
    <w:basedOn w:val="DefaultParagraphFont"/>
    <w:qFormat/>
    <w:rsid w:val="005C3FF0"/>
    <w:rPr>
      <w:color w:val="800080"/>
      <w:u w:val="single"/>
    </w:rPr>
  </w:style>
  <w:style w:type="character" w:customStyle="1" w:styleId="Heading9Char">
    <w:name w:val="Heading 9 Char"/>
    <w:basedOn w:val="DefaultParagraphFont"/>
    <w:link w:val="Heading9"/>
    <w:qFormat/>
    <w:rsid w:val="00387D95"/>
    <w:rPr>
      <w:rFonts w:asciiTheme="majorHAnsi" w:eastAsiaTheme="majorEastAsia" w:hAnsiTheme="majorHAnsi" w:cstheme="majorBidi"/>
      <w:i/>
      <w:iCs/>
      <w:color w:val="363636" w:themeColor="text1" w:themeTint="C9"/>
      <w:sz w:val="20"/>
      <w:szCs w:val="20"/>
    </w:rPr>
  </w:style>
  <w:style w:type="character" w:customStyle="1" w:styleId="BalloonTextChar">
    <w:name w:val="Balloon Text Char"/>
    <w:basedOn w:val="DefaultParagraphFont"/>
    <w:link w:val="BalloonText"/>
    <w:qFormat/>
    <w:rsid w:val="004C60EA"/>
    <w:rPr>
      <w:rFonts w:ascii="Tahoma" w:eastAsia="Times New Roman" w:hAnsi="Tahoma" w:cs="Tahoma"/>
      <w:sz w:val="16"/>
      <w:szCs w:val="16"/>
    </w:rPr>
  </w:style>
  <w:style w:type="character" w:customStyle="1" w:styleId="ListLabel1">
    <w:name w:val="ListLabel 1"/>
    <w:qFormat/>
    <w:rPr>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C3FF0"/>
    <w:pPr>
      <w:jc w:val="both"/>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5C3FF0"/>
    <w:pPr>
      <w:jc w:val="center"/>
    </w:pPr>
    <w:rPr>
      <w:b/>
      <w:sz w:val="32"/>
      <w:lang w:val="en-GB"/>
    </w:rPr>
  </w:style>
  <w:style w:type="paragraph" w:styleId="BodyText2">
    <w:name w:val="Body Text 2"/>
    <w:basedOn w:val="Normal"/>
    <w:link w:val="BodyText2Char"/>
    <w:qFormat/>
    <w:rsid w:val="005C3FF0"/>
    <w:rPr>
      <w:sz w:val="22"/>
    </w:rPr>
  </w:style>
  <w:style w:type="paragraph" w:styleId="BodyText3">
    <w:name w:val="Body Text 3"/>
    <w:basedOn w:val="Normal"/>
    <w:link w:val="BodyText3Char"/>
    <w:qFormat/>
    <w:rsid w:val="005C3FF0"/>
    <w:pPr>
      <w:jc w:val="both"/>
    </w:pPr>
    <w:rPr>
      <w:sz w:val="22"/>
    </w:rPr>
  </w:style>
  <w:style w:type="paragraph" w:styleId="BodyTextIndent">
    <w:name w:val="Body Text Indent"/>
    <w:basedOn w:val="Normal"/>
    <w:link w:val="BodyTextIndentChar"/>
    <w:rsid w:val="005C3FF0"/>
    <w:pPr>
      <w:tabs>
        <w:tab w:val="left" w:pos="720"/>
      </w:tabs>
      <w:ind w:left="2880" w:hanging="2880"/>
      <w:jc w:val="both"/>
    </w:pPr>
  </w:style>
  <w:style w:type="paragraph" w:styleId="Header">
    <w:name w:val="header"/>
    <w:basedOn w:val="Normal"/>
    <w:link w:val="HeaderChar"/>
    <w:rsid w:val="005C3FF0"/>
    <w:pPr>
      <w:tabs>
        <w:tab w:val="center" w:pos="4153"/>
        <w:tab w:val="right" w:pos="8306"/>
      </w:tabs>
    </w:pPr>
    <w:rPr>
      <w:lang w:val="en-GB"/>
    </w:rPr>
  </w:style>
  <w:style w:type="paragraph" w:styleId="BodyTextIndent2">
    <w:name w:val="Body Text Indent 2"/>
    <w:basedOn w:val="Normal"/>
    <w:link w:val="BodyTextIndent2Char"/>
    <w:qFormat/>
    <w:rsid w:val="005C3FF0"/>
    <w:pPr>
      <w:spacing w:line="360" w:lineRule="auto"/>
      <w:ind w:left="720" w:hanging="720"/>
    </w:pPr>
    <w:rPr>
      <w:sz w:val="22"/>
    </w:rPr>
  </w:style>
  <w:style w:type="paragraph" w:styleId="ListParagraph">
    <w:name w:val="List Paragraph"/>
    <w:basedOn w:val="Normal"/>
    <w:uiPriority w:val="34"/>
    <w:qFormat/>
    <w:rsid w:val="00BE3080"/>
    <w:pPr>
      <w:ind w:left="720"/>
      <w:contextualSpacing/>
    </w:pPr>
  </w:style>
  <w:style w:type="paragraph" w:styleId="BalloonText">
    <w:name w:val="Balloon Text"/>
    <w:basedOn w:val="Normal"/>
    <w:link w:val="BalloonTextChar"/>
    <w:qFormat/>
    <w:rsid w:val="004C60EA"/>
    <w:rPr>
      <w:rFonts w:ascii="Tahoma" w:hAnsi="Tahoma" w:cs="Tahoma"/>
      <w:sz w:val="16"/>
      <w:szCs w:val="16"/>
    </w:rPr>
  </w:style>
  <w:style w:type="paragraph" w:customStyle="1" w:styleId="InsideAddressName">
    <w:name w:val="Inside Address Name"/>
    <w:basedOn w:val="Normal"/>
    <w:qFormat/>
    <w:rsid w:val="00E53399"/>
    <w:pPr>
      <w:suppressAutoHyphens/>
    </w:pPr>
    <w:rPr>
      <w:rFonts w:ascii="Times New Roman" w:hAnsi="Times New Roman"/>
      <w:szCs w:val="24"/>
      <w:lang w:val="en-GB" w:eastAsia="ar-SA"/>
    </w:rPr>
  </w:style>
  <w:style w:type="table" w:styleId="TableGrid">
    <w:name w:val="Table Grid"/>
    <w:basedOn w:val="TableNormal"/>
    <w:rsid w:val="00676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eastAsia="Times New Roman" w:hAnsi="Arial" w:cs="Times New Roman"/>
      <w:sz w:val="20"/>
      <w:szCs w:val="2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mcginley@aviddeten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ddetentio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McGinley</dc:creator>
  <dc:description/>
  <cp:lastModifiedBy>Ali</cp:lastModifiedBy>
  <cp:revision>2</cp:revision>
  <dcterms:created xsi:type="dcterms:W3CDTF">2017-10-05T15:57:00Z</dcterms:created>
  <dcterms:modified xsi:type="dcterms:W3CDTF">2017-10-05T15:57:00Z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